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1AA" w:rsidRPr="000F7931" w:rsidRDefault="00FC01AA" w:rsidP="00FC01AA">
      <w:pPr>
        <w:pStyle w:val="BodyText2"/>
        <w:jc w:val="center"/>
        <w:rPr>
          <w:rFonts w:ascii="Arial" w:hAnsi="Arial" w:cs="Arial"/>
          <w:sz w:val="20"/>
          <w:szCs w:val="20"/>
        </w:rPr>
      </w:pPr>
      <w:r w:rsidRPr="000F7931">
        <w:rPr>
          <w:rFonts w:ascii="Arial" w:hAnsi="Arial" w:cs="Arial"/>
          <w:noProof/>
          <w:sz w:val="20"/>
          <w:szCs w:val="20"/>
          <w:lang w:val="en-GB" w:eastAsia="en-GB"/>
        </w:rPr>
        <w:drawing>
          <wp:inline distT="0" distB="0" distL="0" distR="0" wp14:anchorId="39F59D3E" wp14:editId="1E9E34C8">
            <wp:extent cx="2594610" cy="1403350"/>
            <wp:effectExtent l="19050" t="0" r="0" b="0"/>
            <wp:docPr id="5"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8" cstate="print"/>
                    <a:srcRect/>
                    <a:stretch>
                      <a:fillRect/>
                    </a:stretch>
                  </pic:blipFill>
                  <pic:spPr bwMode="auto">
                    <a:xfrm>
                      <a:off x="0" y="0"/>
                      <a:ext cx="2594610" cy="1403350"/>
                    </a:xfrm>
                    <a:prstGeom prst="rect">
                      <a:avLst/>
                    </a:prstGeom>
                    <a:noFill/>
                    <a:ln w="9525">
                      <a:noFill/>
                      <a:miter lim="800000"/>
                      <a:headEnd/>
                      <a:tailEnd/>
                    </a:ln>
                  </pic:spPr>
                </pic:pic>
              </a:graphicData>
            </a:graphic>
          </wp:inline>
        </w:drawing>
      </w:r>
    </w:p>
    <w:p w:rsidR="00FC01AA" w:rsidRPr="00FD6DBE" w:rsidRDefault="00FC01AA" w:rsidP="00FC01AA">
      <w:pPr>
        <w:pStyle w:val="Heading6"/>
        <w:jc w:val="center"/>
        <w:rPr>
          <w:rFonts w:ascii="Arial" w:hAnsi="Arial" w:cs="Arial"/>
          <w:b w:val="0"/>
          <w:bCs w:val="0"/>
          <w:sz w:val="20"/>
          <w:szCs w:val="20"/>
        </w:rPr>
      </w:pPr>
      <w:r w:rsidRPr="000F7931">
        <w:rPr>
          <w:rFonts w:ascii="Arial" w:hAnsi="Arial" w:cs="Arial"/>
          <w:b w:val="0"/>
          <w:bCs w:val="0"/>
          <w:sz w:val="20"/>
          <w:szCs w:val="20"/>
        </w:rPr>
        <w:t xml:space="preserve">INFORMATION PACK FOR </w:t>
      </w:r>
      <w:r w:rsidRPr="00FD6DBE">
        <w:rPr>
          <w:rFonts w:ascii="Arial" w:hAnsi="Arial" w:cs="Arial"/>
          <w:b w:val="0"/>
          <w:bCs w:val="0"/>
          <w:sz w:val="20"/>
          <w:szCs w:val="20"/>
        </w:rPr>
        <w:t>CANDIDATES FOR THE POST OF</w:t>
      </w:r>
    </w:p>
    <w:p w:rsidR="00FC01AA" w:rsidRPr="000F7931" w:rsidRDefault="005D3683" w:rsidP="00FC01AA">
      <w:pPr>
        <w:jc w:val="center"/>
        <w:rPr>
          <w:rFonts w:ascii="Arial" w:hAnsi="Arial" w:cs="Arial"/>
          <w:b/>
          <w:sz w:val="20"/>
          <w:szCs w:val="20"/>
        </w:rPr>
      </w:pPr>
      <w:r w:rsidRPr="00A85D8D">
        <w:rPr>
          <w:rFonts w:ascii="Arial" w:hAnsi="Arial" w:cs="Arial"/>
          <w:b/>
          <w:sz w:val="20"/>
          <w:szCs w:val="20"/>
        </w:rPr>
        <w:t>AONB Project Officer</w:t>
      </w:r>
      <w:r w:rsidR="00FC01AA" w:rsidRPr="000F7931">
        <w:rPr>
          <w:rFonts w:ascii="Arial" w:hAnsi="Arial" w:cs="Arial"/>
          <w:b/>
          <w:sz w:val="20"/>
          <w:szCs w:val="20"/>
        </w:rPr>
        <w:t>, Causeway Coast &amp; Glens Heritage Trust</w:t>
      </w:r>
    </w:p>
    <w:p w:rsidR="00FC01AA" w:rsidRPr="000F7931" w:rsidRDefault="00FC01AA" w:rsidP="00FC01AA">
      <w:pPr>
        <w:jc w:val="center"/>
        <w:rPr>
          <w:rFonts w:ascii="Arial" w:hAnsi="Arial" w:cs="Arial"/>
          <w:sz w:val="20"/>
          <w:szCs w:val="20"/>
        </w:rPr>
      </w:pPr>
    </w:p>
    <w:p w:rsidR="00FC01AA" w:rsidRPr="000F7931" w:rsidRDefault="00FC01AA" w:rsidP="00FC01AA">
      <w:pPr>
        <w:jc w:val="cente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Dear Applicant</w:t>
      </w:r>
    </w:p>
    <w:p w:rsidR="00FC01AA" w:rsidRPr="000F7931" w:rsidRDefault="00FC01AA" w:rsidP="00FC01AA">
      <w:pPr>
        <w:rPr>
          <w:rFonts w:ascii="Arial" w:hAnsi="Arial" w:cs="Arial"/>
          <w:sz w:val="20"/>
          <w:szCs w:val="20"/>
        </w:rPr>
      </w:pPr>
    </w:p>
    <w:p w:rsidR="00FC01AA" w:rsidRPr="000F7931" w:rsidRDefault="00FC01AA" w:rsidP="00FC01AA">
      <w:pPr>
        <w:ind w:right="-720"/>
        <w:rPr>
          <w:rFonts w:ascii="Arial" w:hAnsi="Arial" w:cs="Arial"/>
          <w:sz w:val="20"/>
          <w:szCs w:val="20"/>
        </w:rPr>
      </w:pPr>
      <w:r w:rsidRPr="00A85D8D">
        <w:rPr>
          <w:rFonts w:ascii="Arial" w:hAnsi="Arial" w:cs="Arial"/>
          <w:sz w:val="20"/>
          <w:szCs w:val="20"/>
        </w:rPr>
        <w:t>Please find enclosed an application pack for the post of</w:t>
      </w:r>
      <w:r w:rsidRPr="00A85D8D">
        <w:rPr>
          <w:rFonts w:ascii="Arial" w:hAnsi="Arial" w:cs="Arial"/>
          <w:b/>
          <w:sz w:val="20"/>
          <w:szCs w:val="20"/>
        </w:rPr>
        <w:t xml:space="preserve"> </w:t>
      </w:r>
      <w:r w:rsidR="005D3683" w:rsidRPr="00A85D8D">
        <w:rPr>
          <w:rFonts w:ascii="Arial" w:hAnsi="Arial" w:cs="Arial"/>
          <w:b/>
          <w:sz w:val="20"/>
          <w:szCs w:val="20"/>
        </w:rPr>
        <w:t xml:space="preserve">AONB </w:t>
      </w:r>
      <w:r w:rsidR="002E0BFE" w:rsidRPr="00A85D8D">
        <w:rPr>
          <w:rFonts w:ascii="Arial" w:hAnsi="Arial" w:cs="Arial"/>
          <w:b/>
          <w:sz w:val="20"/>
          <w:szCs w:val="20"/>
        </w:rPr>
        <w:t xml:space="preserve">Project </w:t>
      </w:r>
      <w:r w:rsidR="005D3683" w:rsidRPr="00A85D8D">
        <w:rPr>
          <w:rFonts w:ascii="Arial" w:hAnsi="Arial" w:cs="Arial"/>
          <w:b/>
          <w:sz w:val="20"/>
          <w:szCs w:val="20"/>
        </w:rPr>
        <w:t>Officer</w:t>
      </w:r>
      <w:r w:rsidRPr="00A85D8D">
        <w:rPr>
          <w:rFonts w:ascii="Arial" w:hAnsi="Arial" w:cs="Arial"/>
          <w:sz w:val="20"/>
          <w:szCs w:val="20"/>
        </w:rPr>
        <w:t>, which contains the following items:</w:t>
      </w:r>
    </w:p>
    <w:p w:rsidR="00FC01AA" w:rsidRPr="000F7931" w:rsidRDefault="00FC01AA" w:rsidP="00FC01AA">
      <w:pPr>
        <w:ind w:right="-720"/>
        <w:rPr>
          <w:rFonts w:ascii="Arial" w:hAnsi="Arial" w:cs="Arial"/>
          <w:sz w:val="20"/>
          <w:szCs w:val="20"/>
        </w:rPr>
      </w:pPr>
    </w:p>
    <w:p w:rsidR="00FC01AA" w:rsidRPr="000F7931" w:rsidRDefault="00FC01AA" w:rsidP="00FC01AA">
      <w:pPr>
        <w:pStyle w:val="Heading6"/>
        <w:spacing w:before="0" w:after="0"/>
        <w:rPr>
          <w:rFonts w:ascii="Arial" w:hAnsi="Arial" w:cs="Arial"/>
          <w:sz w:val="20"/>
          <w:szCs w:val="20"/>
        </w:rPr>
      </w:pPr>
      <w:r w:rsidRPr="00A85D8D">
        <w:rPr>
          <w:rFonts w:ascii="Arial" w:hAnsi="Arial" w:cs="Arial"/>
          <w:b w:val="0"/>
          <w:sz w:val="20"/>
          <w:szCs w:val="20"/>
        </w:rPr>
        <w:t xml:space="preserve">Section 1: Background to </w:t>
      </w:r>
      <w:r w:rsidR="00CF75D3" w:rsidRPr="00A85D8D">
        <w:rPr>
          <w:rFonts w:ascii="Arial" w:hAnsi="Arial" w:cs="Arial"/>
          <w:b w:val="0"/>
          <w:sz w:val="20"/>
          <w:szCs w:val="20"/>
        </w:rPr>
        <w:t>CCGHT</w:t>
      </w:r>
      <w:r w:rsidRPr="00A85D8D">
        <w:rPr>
          <w:rFonts w:ascii="Arial" w:hAnsi="Arial" w:cs="Arial"/>
          <w:b w:val="0"/>
          <w:sz w:val="20"/>
          <w:szCs w:val="20"/>
        </w:rPr>
        <w:t xml:space="preserve"> and the post of </w:t>
      </w:r>
      <w:r w:rsidR="002E0BFE" w:rsidRPr="00A85D8D">
        <w:rPr>
          <w:rFonts w:ascii="Arial" w:hAnsi="Arial" w:cs="Arial"/>
          <w:b w:val="0"/>
          <w:sz w:val="20"/>
          <w:szCs w:val="20"/>
        </w:rPr>
        <w:t xml:space="preserve">AONB </w:t>
      </w:r>
      <w:r w:rsidR="005D3683" w:rsidRPr="00A85D8D">
        <w:rPr>
          <w:rFonts w:ascii="Arial" w:hAnsi="Arial" w:cs="Arial"/>
          <w:b w:val="0"/>
          <w:sz w:val="20"/>
          <w:szCs w:val="20"/>
        </w:rPr>
        <w:t>Project Officer</w:t>
      </w:r>
    </w:p>
    <w:p w:rsidR="00FC01AA" w:rsidRPr="000F7931" w:rsidRDefault="00FC01AA" w:rsidP="00FC01AA">
      <w:pPr>
        <w:pStyle w:val="Heading6"/>
        <w:spacing w:before="0" w:after="0"/>
        <w:rPr>
          <w:rFonts w:ascii="Arial" w:hAnsi="Arial" w:cs="Arial"/>
          <w:b w:val="0"/>
          <w:sz w:val="20"/>
          <w:szCs w:val="20"/>
        </w:rPr>
      </w:pPr>
      <w:r w:rsidRPr="000F7931">
        <w:rPr>
          <w:rFonts w:ascii="Arial" w:hAnsi="Arial" w:cs="Arial"/>
          <w:b w:val="0"/>
          <w:sz w:val="20"/>
          <w:szCs w:val="20"/>
        </w:rPr>
        <w:t xml:space="preserve">Section 2: Job Description </w:t>
      </w:r>
    </w:p>
    <w:p w:rsidR="00FC01AA" w:rsidRPr="000F7931" w:rsidRDefault="00FC01AA" w:rsidP="00FC01AA">
      <w:pPr>
        <w:ind w:right="-720"/>
        <w:rPr>
          <w:rFonts w:ascii="Arial" w:hAnsi="Arial" w:cs="Arial"/>
          <w:sz w:val="20"/>
          <w:szCs w:val="20"/>
        </w:rPr>
      </w:pPr>
      <w:r w:rsidRPr="000F7931">
        <w:rPr>
          <w:rFonts w:ascii="Arial" w:hAnsi="Arial" w:cs="Arial"/>
          <w:sz w:val="20"/>
          <w:szCs w:val="20"/>
        </w:rPr>
        <w:t>Section 3: Essential and Enhanced</w:t>
      </w:r>
      <w:r w:rsidRPr="000F7931">
        <w:rPr>
          <w:rFonts w:ascii="Arial" w:hAnsi="Arial" w:cs="Arial"/>
          <w:color w:val="0000FF"/>
          <w:sz w:val="20"/>
          <w:szCs w:val="20"/>
        </w:rPr>
        <w:t xml:space="preserve"> </w:t>
      </w:r>
      <w:r w:rsidRPr="000F7931">
        <w:rPr>
          <w:rFonts w:ascii="Arial" w:hAnsi="Arial" w:cs="Arial"/>
          <w:sz w:val="20"/>
          <w:szCs w:val="20"/>
        </w:rPr>
        <w:t>Criteria</w:t>
      </w:r>
    </w:p>
    <w:p w:rsidR="00FC01AA" w:rsidRPr="000F7931" w:rsidRDefault="00FC01AA" w:rsidP="00FC01AA">
      <w:pPr>
        <w:ind w:right="-720"/>
        <w:rPr>
          <w:rFonts w:ascii="Arial" w:hAnsi="Arial" w:cs="Arial"/>
          <w:sz w:val="20"/>
          <w:szCs w:val="20"/>
        </w:rPr>
      </w:pPr>
      <w:r w:rsidRPr="000F7931">
        <w:rPr>
          <w:rFonts w:ascii="Arial" w:hAnsi="Arial" w:cs="Arial"/>
          <w:sz w:val="20"/>
          <w:szCs w:val="20"/>
        </w:rPr>
        <w:t xml:space="preserve">Section 4: Vacancy Application Form </w:t>
      </w:r>
    </w:p>
    <w:p w:rsidR="00FC01AA" w:rsidRPr="000F7931" w:rsidRDefault="00FC01AA" w:rsidP="00FC01AA">
      <w:pPr>
        <w:ind w:right="-720"/>
        <w:rPr>
          <w:rFonts w:ascii="Arial" w:hAnsi="Arial" w:cs="Arial"/>
          <w:sz w:val="20"/>
          <w:szCs w:val="20"/>
        </w:rPr>
      </w:pPr>
      <w:r w:rsidRPr="000F7931">
        <w:rPr>
          <w:rFonts w:ascii="Arial" w:hAnsi="Arial" w:cs="Arial"/>
          <w:sz w:val="20"/>
          <w:szCs w:val="20"/>
        </w:rPr>
        <w:t xml:space="preserve">Section 5: Job Competency Form </w:t>
      </w:r>
    </w:p>
    <w:p w:rsidR="00FC01AA" w:rsidRPr="000F7931" w:rsidRDefault="00FC01AA" w:rsidP="00FC01AA">
      <w:pPr>
        <w:ind w:right="-720"/>
        <w:rPr>
          <w:rFonts w:ascii="Arial" w:hAnsi="Arial" w:cs="Arial"/>
          <w:sz w:val="20"/>
          <w:szCs w:val="20"/>
        </w:rPr>
      </w:pPr>
      <w:r w:rsidRPr="000F7931">
        <w:rPr>
          <w:rFonts w:ascii="Arial" w:hAnsi="Arial" w:cs="Arial"/>
          <w:sz w:val="20"/>
          <w:szCs w:val="20"/>
        </w:rPr>
        <w:t>Section 6: Monitoring Form</w:t>
      </w:r>
    </w:p>
    <w:p w:rsidR="00FC01AA" w:rsidRPr="000F7931" w:rsidRDefault="00FC01AA" w:rsidP="00FC01AA">
      <w:pPr>
        <w:ind w:right="-720"/>
        <w:rPr>
          <w:rFonts w:ascii="Arial" w:hAnsi="Arial" w:cs="Arial"/>
          <w:sz w:val="20"/>
          <w:szCs w:val="20"/>
        </w:rPr>
      </w:pPr>
    </w:p>
    <w:p w:rsidR="00FC01AA" w:rsidRPr="000F7931" w:rsidRDefault="00FC01AA" w:rsidP="005B11F1">
      <w:pPr>
        <w:ind w:right="-51"/>
        <w:rPr>
          <w:rFonts w:ascii="Arial" w:hAnsi="Arial" w:cs="Arial"/>
          <w:b/>
          <w:sz w:val="20"/>
          <w:szCs w:val="20"/>
          <w:u w:val="single"/>
        </w:rPr>
      </w:pPr>
      <w:r w:rsidRPr="000F7931">
        <w:rPr>
          <w:rFonts w:ascii="Arial" w:hAnsi="Arial" w:cs="Arial"/>
          <w:b/>
          <w:sz w:val="20"/>
          <w:szCs w:val="20"/>
          <w:u w:val="single"/>
        </w:rPr>
        <w:t>PLEASE READ THE FOLLOWING INFORMATION CAREFULLY</w:t>
      </w:r>
    </w:p>
    <w:p w:rsidR="00FC01AA" w:rsidRPr="000F7931" w:rsidRDefault="00FC01AA" w:rsidP="005B11F1">
      <w:pPr>
        <w:ind w:right="-51"/>
        <w:rPr>
          <w:rFonts w:ascii="Arial" w:hAnsi="Arial" w:cs="Arial"/>
          <w:sz w:val="20"/>
          <w:szCs w:val="20"/>
        </w:rPr>
      </w:pPr>
    </w:p>
    <w:p w:rsidR="00FC01AA" w:rsidRPr="000F7931" w:rsidRDefault="00FC01AA" w:rsidP="005B11F1">
      <w:pPr>
        <w:tabs>
          <w:tab w:val="left" w:pos="360"/>
        </w:tabs>
        <w:ind w:left="360" w:right="-51" w:hanging="360"/>
        <w:rPr>
          <w:rFonts w:ascii="Arial" w:hAnsi="Arial" w:cs="Arial"/>
          <w:sz w:val="20"/>
          <w:szCs w:val="20"/>
        </w:rPr>
      </w:pPr>
      <w:r w:rsidRPr="000F7931">
        <w:rPr>
          <w:rFonts w:ascii="Arial" w:hAnsi="Arial" w:cs="Arial"/>
          <w:sz w:val="20"/>
          <w:szCs w:val="20"/>
        </w:rPr>
        <w:t>1.</w:t>
      </w:r>
      <w:r w:rsidRPr="000F7931">
        <w:rPr>
          <w:rFonts w:ascii="Arial" w:hAnsi="Arial" w:cs="Arial"/>
          <w:sz w:val="20"/>
          <w:szCs w:val="20"/>
        </w:rPr>
        <w:tab/>
        <w:t xml:space="preserve">Your application pack contains information about </w:t>
      </w:r>
      <w:r w:rsidR="00CF75D3">
        <w:rPr>
          <w:rFonts w:ascii="Arial" w:hAnsi="Arial" w:cs="Arial"/>
          <w:sz w:val="20"/>
          <w:szCs w:val="20"/>
        </w:rPr>
        <w:t>CCGHT</w:t>
      </w:r>
      <w:r w:rsidRPr="000F7931">
        <w:rPr>
          <w:rFonts w:ascii="Arial" w:hAnsi="Arial" w:cs="Arial"/>
          <w:sz w:val="20"/>
          <w:szCs w:val="20"/>
        </w:rPr>
        <w:t xml:space="preserve">, the job vacancy and the person required. You should read </w:t>
      </w:r>
      <w:r w:rsidR="005D3683" w:rsidRPr="000F7931">
        <w:rPr>
          <w:rFonts w:ascii="Arial" w:hAnsi="Arial" w:cs="Arial"/>
          <w:sz w:val="20"/>
          <w:szCs w:val="20"/>
        </w:rPr>
        <w:t>th</w:t>
      </w:r>
      <w:r w:rsidR="005D3683">
        <w:rPr>
          <w:rFonts w:ascii="Arial" w:hAnsi="Arial" w:cs="Arial"/>
          <w:sz w:val="20"/>
          <w:szCs w:val="20"/>
        </w:rPr>
        <w:t>is</w:t>
      </w:r>
      <w:r w:rsidR="005D3683" w:rsidRPr="000F7931">
        <w:rPr>
          <w:rFonts w:ascii="Arial" w:hAnsi="Arial" w:cs="Arial"/>
          <w:sz w:val="20"/>
          <w:szCs w:val="20"/>
        </w:rPr>
        <w:t xml:space="preserve"> </w:t>
      </w:r>
      <w:r w:rsidRPr="000F7931">
        <w:rPr>
          <w:rFonts w:ascii="Arial" w:hAnsi="Arial" w:cs="Arial"/>
          <w:sz w:val="20"/>
          <w:szCs w:val="20"/>
        </w:rPr>
        <w:t>carefully to ensure the job and conditions are suitable.</w:t>
      </w:r>
    </w:p>
    <w:p w:rsidR="00FC01AA" w:rsidRPr="000F7931" w:rsidRDefault="00FC01AA" w:rsidP="005B11F1">
      <w:pPr>
        <w:ind w:right="-51"/>
        <w:rPr>
          <w:rFonts w:ascii="Arial" w:hAnsi="Arial" w:cs="Arial"/>
          <w:sz w:val="20"/>
          <w:szCs w:val="20"/>
        </w:rPr>
      </w:pPr>
    </w:p>
    <w:p w:rsidR="00FC01AA" w:rsidRPr="000F7931" w:rsidRDefault="00FC01AA" w:rsidP="005B11F1">
      <w:pPr>
        <w:tabs>
          <w:tab w:val="left" w:pos="360"/>
        </w:tabs>
        <w:ind w:left="360" w:right="-51" w:hanging="360"/>
        <w:rPr>
          <w:rFonts w:ascii="Arial" w:hAnsi="Arial" w:cs="Arial"/>
          <w:sz w:val="20"/>
          <w:szCs w:val="20"/>
        </w:rPr>
      </w:pPr>
      <w:r w:rsidRPr="000F7931">
        <w:rPr>
          <w:rFonts w:ascii="Arial" w:hAnsi="Arial" w:cs="Arial"/>
          <w:sz w:val="20"/>
          <w:szCs w:val="20"/>
        </w:rPr>
        <w:t>2.</w:t>
      </w:r>
      <w:r w:rsidRPr="000F7931">
        <w:rPr>
          <w:rFonts w:ascii="Arial" w:hAnsi="Arial" w:cs="Arial"/>
          <w:sz w:val="20"/>
          <w:szCs w:val="20"/>
        </w:rPr>
        <w:tab/>
        <w:t xml:space="preserve">You must complete sections 4 and 5 accurately and return them to </w:t>
      </w:r>
      <w:r w:rsidR="00CF75D3">
        <w:rPr>
          <w:rFonts w:ascii="Arial" w:hAnsi="Arial" w:cs="Arial"/>
          <w:sz w:val="20"/>
          <w:szCs w:val="20"/>
        </w:rPr>
        <w:t>CCGHT</w:t>
      </w:r>
      <w:r w:rsidRPr="000F7931">
        <w:rPr>
          <w:rFonts w:ascii="Arial" w:hAnsi="Arial" w:cs="Arial"/>
          <w:sz w:val="20"/>
          <w:szCs w:val="20"/>
        </w:rPr>
        <w:t xml:space="preserve"> by the date and time indicated below. You are also asked to complete a monitoring form (section 6).</w:t>
      </w:r>
    </w:p>
    <w:p w:rsidR="00FC01AA" w:rsidRPr="000F7931" w:rsidRDefault="00FC01AA" w:rsidP="005B11F1">
      <w:pPr>
        <w:ind w:right="-51"/>
        <w:rPr>
          <w:rFonts w:ascii="Arial" w:hAnsi="Arial" w:cs="Arial"/>
          <w:sz w:val="20"/>
          <w:szCs w:val="20"/>
        </w:rPr>
      </w:pPr>
    </w:p>
    <w:p w:rsidR="00FC01AA" w:rsidRPr="000F7931" w:rsidRDefault="00FC01AA" w:rsidP="005B11F1">
      <w:pPr>
        <w:tabs>
          <w:tab w:val="left" w:pos="360"/>
        </w:tabs>
        <w:ind w:left="360" w:right="-51" w:hanging="360"/>
        <w:rPr>
          <w:rFonts w:ascii="Arial" w:hAnsi="Arial" w:cs="Arial"/>
          <w:b/>
          <w:sz w:val="20"/>
          <w:szCs w:val="20"/>
        </w:rPr>
      </w:pPr>
      <w:r w:rsidRPr="000F7931">
        <w:rPr>
          <w:rFonts w:ascii="Arial" w:hAnsi="Arial" w:cs="Arial"/>
          <w:b/>
          <w:sz w:val="20"/>
          <w:szCs w:val="20"/>
        </w:rPr>
        <w:t>3.</w:t>
      </w:r>
      <w:r w:rsidRPr="000F7931">
        <w:rPr>
          <w:rFonts w:ascii="Arial" w:hAnsi="Arial" w:cs="Arial"/>
          <w:b/>
          <w:sz w:val="20"/>
          <w:szCs w:val="20"/>
        </w:rPr>
        <w:tab/>
        <w:t xml:space="preserve">It is your responsibility to ensure that sufficient information is provided to enable </w:t>
      </w:r>
      <w:r w:rsidR="005D3683">
        <w:rPr>
          <w:rFonts w:ascii="Arial" w:hAnsi="Arial" w:cs="Arial"/>
          <w:b/>
          <w:sz w:val="20"/>
          <w:szCs w:val="20"/>
        </w:rPr>
        <w:t>the</w:t>
      </w:r>
      <w:r w:rsidR="005D3683" w:rsidRPr="000F7931">
        <w:rPr>
          <w:rFonts w:ascii="Arial" w:hAnsi="Arial" w:cs="Arial"/>
          <w:b/>
          <w:sz w:val="20"/>
          <w:szCs w:val="20"/>
        </w:rPr>
        <w:t xml:space="preserve"> </w:t>
      </w:r>
      <w:r w:rsidR="00FD6F04" w:rsidRPr="000F7931">
        <w:rPr>
          <w:rFonts w:ascii="Arial" w:hAnsi="Arial" w:cs="Arial"/>
          <w:b/>
          <w:sz w:val="20"/>
          <w:szCs w:val="20"/>
        </w:rPr>
        <w:t>shortlisting</w:t>
      </w:r>
      <w:r w:rsidRPr="000F7931">
        <w:rPr>
          <w:rFonts w:ascii="Arial" w:hAnsi="Arial" w:cs="Arial"/>
          <w:b/>
          <w:sz w:val="20"/>
          <w:szCs w:val="20"/>
        </w:rPr>
        <w:t xml:space="preserve"> panel to assess your suitability for this post.</w:t>
      </w:r>
    </w:p>
    <w:p w:rsidR="00FC01AA" w:rsidRPr="000F7931" w:rsidRDefault="00FC01AA" w:rsidP="005B11F1">
      <w:pPr>
        <w:ind w:right="-51"/>
        <w:rPr>
          <w:rFonts w:ascii="Arial" w:hAnsi="Arial" w:cs="Arial"/>
          <w:i/>
          <w:sz w:val="20"/>
          <w:szCs w:val="20"/>
        </w:rPr>
      </w:pPr>
    </w:p>
    <w:p w:rsidR="00FC01AA" w:rsidRPr="000F7931" w:rsidRDefault="00FC01AA" w:rsidP="005B11F1">
      <w:pPr>
        <w:ind w:right="-51"/>
        <w:rPr>
          <w:rFonts w:ascii="Arial" w:hAnsi="Arial" w:cs="Arial"/>
          <w:sz w:val="20"/>
          <w:szCs w:val="20"/>
        </w:rPr>
      </w:pPr>
      <w:r w:rsidRPr="000F7931">
        <w:rPr>
          <w:rFonts w:ascii="Arial" w:hAnsi="Arial" w:cs="Arial"/>
          <w:b/>
          <w:i/>
          <w:sz w:val="20"/>
          <w:szCs w:val="20"/>
        </w:rPr>
        <w:t>PLEASE SHOW CLEARLY IN YOUR APPLICATION HOW YOU MEET THE ESSENTIAL AND ENHANCED CRITERIA.</w:t>
      </w:r>
    </w:p>
    <w:p w:rsidR="00FC01AA" w:rsidRPr="000F7931" w:rsidRDefault="00FC01AA" w:rsidP="005B11F1">
      <w:pPr>
        <w:ind w:right="-51"/>
        <w:rPr>
          <w:rFonts w:ascii="Arial" w:hAnsi="Arial" w:cs="Arial"/>
          <w:sz w:val="20"/>
          <w:szCs w:val="20"/>
        </w:rPr>
      </w:pPr>
    </w:p>
    <w:p w:rsidR="00FC01AA" w:rsidRPr="000F7931" w:rsidRDefault="00FC01AA" w:rsidP="005B11F1">
      <w:pPr>
        <w:ind w:right="-51"/>
        <w:rPr>
          <w:rFonts w:ascii="Arial" w:hAnsi="Arial" w:cs="Arial"/>
          <w:sz w:val="20"/>
          <w:szCs w:val="20"/>
        </w:rPr>
      </w:pPr>
      <w:r w:rsidRPr="000F7931">
        <w:rPr>
          <w:rFonts w:ascii="Arial" w:hAnsi="Arial" w:cs="Arial"/>
          <w:sz w:val="20"/>
          <w:szCs w:val="20"/>
        </w:rPr>
        <w:t xml:space="preserve"> 4.   Applications, CVs and attached sheets:</w:t>
      </w:r>
    </w:p>
    <w:p w:rsidR="00FC01AA" w:rsidRPr="000F7931" w:rsidRDefault="00FC01AA" w:rsidP="005B11F1">
      <w:pPr>
        <w:ind w:right="-51"/>
        <w:rPr>
          <w:rFonts w:ascii="Arial" w:hAnsi="Arial" w:cs="Arial"/>
          <w:sz w:val="20"/>
          <w:szCs w:val="20"/>
        </w:rPr>
      </w:pPr>
      <w:r w:rsidRPr="000F7931">
        <w:rPr>
          <w:rFonts w:ascii="Arial" w:hAnsi="Arial" w:cs="Arial"/>
          <w:sz w:val="20"/>
          <w:szCs w:val="20"/>
        </w:rPr>
        <w:t xml:space="preserve">     </w:t>
      </w:r>
    </w:p>
    <w:p w:rsidR="00FC01AA" w:rsidRPr="000F7931" w:rsidRDefault="00FC01AA" w:rsidP="003833D8">
      <w:pPr>
        <w:numPr>
          <w:ilvl w:val="0"/>
          <w:numId w:val="3"/>
        </w:numPr>
        <w:ind w:left="284" w:right="-51" w:hanging="284"/>
        <w:rPr>
          <w:rFonts w:ascii="Arial" w:hAnsi="Arial" w:cs="Arial"/>
          <w:sz w:val="20"/>
          <w:szCs w:val="20"/>
        </w:rPr>
      </w:pPr>
      <w:r w:rsidRPr="000F7931">
        <w:rPr>
          <w:rFonts w:ascii="Arial" w:hAnsi="Arial" w:cs="Arial"/>
          <w:sz w:val="20"/>
          <w:szCs w:val="20"/>
        </w:rPr>
        <w:lastRenderedPageBreak/>
        <w:t>Applications must be printed out, signed and posted</w:t>
      </w:r>
      <w:r w:rsidR="005D3683">
        <w:rPr>
          <w:rFonts w:ascii="Arial" w:hAnsi="Arial" w:cs="Arial"/>
          <w:sz w:val="20"/>
          <w:szCs w:val="20"/>
        </w:rPr>
        <w:t>, or emailed</w:t>
      </w:r>
      <w:r w:rsidRPr="000F7931">
        <w:rPr>
          <w:rFonts w:ascii="Arial" w:hAnsi="Arial" w:cs="Arial"/>
          <w:sz w:val="20"/>
          <w:szCs w:val="20"/>
        </w:rPr>
        <w:t xml:space="preserve"> to </w:t>
      </w:r>
      <w:r w:rsidR="00CF75D3">
        <w:rPr>
          <w:rFonts w:ascii="Arial" w:hAnsi="Arial" w:cs="Arial"/>
          <w:sz w:val="20"/>
          <w:szCs w:val="20"/>
        </w:rPr>
        <w:t>CCGHT</w:t>
      </w:r>
      <w:r w:rsidRPr="000F7931">
        <w:rPr>
          <w:rFonts w:ascii="Arial" w:hAnsi="Arial" w:cs="Arial"/>
          <w:sz w:val="20"/>
          <w:szCs w:val="20"/>
        </w:rPr>
        <w:t>.</w:t>
      </w:r>
    </w:p>
    <w:p w:rsidR="00FC01AA" w:rsidRPr="000F7931" w:rsidRDefault="00FC01AA" w:rsidP="003833D8">
      <w:pPr>
        <w:numPr>
          <w:ilvl w:val="0"/>
          <w:numId w:val="3"/>
        </w:numPr>
        <w:ind w:left="284" w:right="-51" w:hanging="284"/>
        <w:rPr>
          <w:rFonts w:ascii="Arial" w:hAnsi="Arial" w:cs="Arial"/>
          <w:sz w:val="20"/>
          <w:szCs w:val="20"/>
        </w:rPr>
      </w:pPr>
      <w:r w:rsidRPr="000F7931">
        <w:rPr>
          <w:rFonts w:ascii="Arial" w:hAnsi="Arial" w:cs="Arial"/>
          <w:sz w:val="20"/>
          <w:szCs w:val="20"/>
        </w:rPr>
        <w:t xml:space="preserve">Attached CVs </w:t>
      </w:r>
      <w:r w:rsidRPr="000F7931">
        <w:rPr>
          <w:rFonts w:ascii="Arial" w:hAnsi="Arial" w:cs="Arial"/>
          <w:b/>
          <w:sz w:val="20"/>
          <w:szCs w:val="20"/>
        </w:rPr>
        <w:t>will not</w:t>
      </w:r>
      <w:r w:rsidRPr="000F7931">
        <w:rPr>
          <w:rFonts w:ascii="Arial" w:hAnsi="Arial" w:cs="Arial"/>
          <w:sz w:val="20"/>
          <w:szCs w:val="20"/>
        </w:rPr>
        <w:t xml:space="preserve"> be considered.</w:t>
      </w:r>
    </w:p>
    <w:p w:rsidR="00FC01AA" w:rsidRPr="000F7931" w:rsidRDefault="00FC01AA" w:rsidP="003833D8">
      <w:pPr>
        <w:numPr>
          <w:ilvl w:val="0"/>
          <w:numId w:val="3"/>
        </w:numPr>
        <w:ind w:left="284" w:right="-51" w:hanging="284"/>
        <w:rPr>
          <w:rFonts w:ascii="Arial" w:hAnsi="Arial" w:cs="Arial"/>
          <w:sz w:val="20"/>
          <w:szCs w:val="20"/>
        </w:rPr>
      </w:pPr>
      <w:r w:rsidRPr="000F7931">
        <w:rPr>
          <w:rFonts w:ascii="Arial" w:hAnsi="Arial" w:cs="Arial"/>
          <w:sz w:val="20"/>
          <w:szCs w:val="20"/>
        </w:rPr>
        <w:t xml:space="preserve">Attached sheets </w:t>
      </w:r>
      <w:r w:rsidRPr="00A85D8D">
        <w:rPr>
          <w:rFonts w:ascii="Arial" w:hAnsi="Arial" w:cs="Arial"/>
          <w:sz w:val="20"/>
          <w:szCs w:val="20"/>
        </w:rPr>
        <w:t xml:space="preserve">will </w:t>
      </w:r>
      <w:r w:rsidRPr="000F7931">
        <w:rPr>
          <w:rFonts w:ascii="Arial" w:hAnsi="Arial" w:cs="Arial"/>
          <w:sz w:val="20"/>
          <w:szCs w:val="20"/>
        </w:rPr>
        <w:t xml:space="preserve">only be considered where they are continuation sheets of a section of the application form where insufficient room was available to include all the necessary details. </w:t>
      </w:r>
    </w:p>
    <w:p w:rsidR="00FC01AA" w:rsidRPr="000F7931" w:rsidRDefault="00FC01AA" w:rsidP="005B11F1">
      <w:pPr>
        <w:ind w:right="-51"/>
        <w:rPr>
          <w:rFonts w:ascii="Arial" w:hAnsi="Arial" w:cs="Arial"/>
          <w:sz w:val="20"/>
          <w:szCs w:val="20"/>
        </w:rPr>
      </w:pPr>
    </w:p>
    <w:p w:rsidR="00FC01AA" w:rsidRDefault="00FC01AA" w:rsidP="003833D8">
      <w:pPr>
        <w:ind w:left="426" w:right="-51" w:hanging="426"/>
        <w:rPr>
          <w:rFonts w:ascii="Arial" w:hAnsi="Arial" w:cs="Arial"/>
          <w:sz w:val="20"/>
          <w:szCs w:val="20"/>
        </w:rPr>
      </w:pPr>
      <w:r w:rsidRPr="000F7931">
        <w:rPr>
          <w:rFonts w:ascii="Arial" w:hAnsi="Arial" w:cs="Arial"/>
          <w:sz w:val="20"/>
          <w:szCs w:val="20"/>
        </w:rPr>
        <w:t xml:space="preserve">5.    It is the responsibility of the applicant to ensure that sections 4 and 5 are completed and returned to </w:t>
      </w:r>
      <w:r w:rsidR="003833D8">
        <w:rPr>
          <w:rFonts w:ascii="Arial" w:hAnsi="Arial" w:cs="Arial"/>
          <w:sz w:val="20"/>
          <w:szCs w:val="20"/>
        </w:rPr>
        <w:t>CC</w:t>
      </w:r>
      <w:r w:rsidR="00CF75D3">
        <w:rPr>
          <w:rFonts w:ascii="Arial" w:hAnsi="Arial" w:cs="Arial"/>
          <w:sz w:val="20"/>
          <w:szCs w:val="20"/>
        </w:rPr>
        <w:t>GHT</w:t>
      </w:r>
      <w:r w:rsidRPr="000F7931">
        <w:rPr>
          <w:rFonts w:ascii="Arial" w:hAnsi="Arial" w:cs="Arial"/>
          <w:sz w:val="20"/>
          <w:szCs w:val="20"/>
        </w:rPr>
        <w:t xml:space="preserve"> </w:t>
      </w:r>
      <w:r w:rsidRPr="00EB077B">
        <w:rPr>
          <w:rFonts w:ascii="Arial" w:hAnsi="Arial" w:cs="Arial"/>
          <w:b/>
          <w:sz w:val="20"/>
          <w:szCs w:val="20"/>
        </w:rPr>
        <w:t>by</w:t>
      </w:r>
      <w:r w:rsidR="00F73153">
        <w:rPr>
          <w:rFonts w:ascii="Arial" w:hAnsi="Arial" w:cs="Arial"/>
          <w:b/>
          <w:sz w:val="20"/>
          <w:szCs w:val="20"/>
        </w:rPr>
        <w:t xml:space="preserve"> 12noon on</w:t>
      </w:r>
      <w:r w:rsidRPr="00EB077B">
        <w:rPr>
          <w:rFonts w:ascii="Arial" w:hAnsi="Arial" w:cs="Arial"/>
          <w:b/>
          <w:sz w:val="20"/>
          <w:szCs w:val="20"/>
        </w:rPr>
        <w:t xml:space="preserve"> </w:t>
      </w:r>
      <w:r w:rsidR="00EB077B" w:rsidRPr="00EB077B">
        <w:rPr>
          <w:rFonts w:ascii="Arial" w:hAnsi="Arial" w:cs="Arial"/>
          <w:b/>
          <w:bCs/>
          <w:sz w:val="20"/>
          <w:szCs w:val="20"/>
        </w:rPr>
        <w:t>28</w:t>
      </w:r>
      <w:r w:rsidR="00EB077B" w:rsidRPr="00EB077B">
        <w:rPr>
          <w:rFonts w:ascii="Arial" w:hAnsi="Arial" w:cs="Arial"/>
          <w:b/>
          <w:bCs/>
          <w:sz w:val="20"/>
          <w:szCs w:val="20"/>
          <w:vertAlign w:val="superscript"/>
        </w:rPr>
        <w:t>th</w:t>
      </w:r>
      <w:r w:rsidR="00EB077B" w:rsidRPr="00EB077B">
        <w:rPr>
          <w:rFonts w:ascii="Arial" w:hAnsi="Arial" w:cs="Arial"/>
          <w:b/>
          <w:bCs/>
          <w:sz w:val="20"/>
          <w:szCs w:val="20"/>
        </w:rPr>
        <w:t xml:space="preserve"> August </w:t>
      </w:r>
      <w:r w:rsidR="00542CE7">
        <w:rPr>
          <w:rFonts w:ascii="Arial" w:hAnsi="Arial" w:cs="Arial"/>
          <w:b/>
          <w:bCs/>
          <w:sz w:val="20"/>
          <w:szCs w:val="20"/>
        </w:rPr>
        <w:t>2015</w:t>
      </w:r>
      <w:r w:rsidR="00D03064">
        <w:rPr>
          <w:rFonts w:ascii="Arial" w:hAnsi="Arial" w:cs="Arial"/>
          <w:sz w:val="20"/>
          <w:szCs w:val="20"/>
        </w:rPr>
        <w:t>.</w:t>
      </w:r>
    </w:p>
    <w:p w:rsidR="00FC01AA" w:rsidRPr="000F7931" w:rsidRDefault="003833D8" w:rsidP="003833D8">
      <w:pPr>
        <w:ind w:left="426" w:right="-51" w:hanging="426"/>
        <w:rPr>
          <w:rFonts w:ascii="Arial" w:hAnsi="Arial" w:cs="Arial"/>
          <w:sz w:val="20"/>
          <w:szCs w:val="20"/>
        </w:rPr>
      </w:pPr>
      <w:r>
        <w:rPr>
          <w:rFonts w:ascii="Arial" w:hAnsi="Arial" w:cs="Arial"/>
          <w:sz w:val="20"/>
          <w:szCs w:val="20"/>
        </w:rPr>
        <w:tab/>
      </w:r>
      <w:r w:rsidR="00FC01AA" w:rsidRPr="000F7931">
        <w:rPr>
          <w:rFonts w:ascii="Arial" w:hAnsi="Arial" w:cs="Arial"/>
          <w:sz w:val="20"/>
          <w:szCs w:val="20"/>
        </w:rPr>
        <w:t>Your equal opportunities monitoring form (section 6) must also be completed and returned in a separate envelope.</w:t>
      </w:r>
    </w:p>
    <w:p w:rsidR="00FC01AA" w:rsidRPr="000F7931" w:rsidRDefault="00FC01AA" w:rsidP="005B11F1">
      <w:pPr>
        <w:ind w:right="-51"/>
        <w:rPr>
          <w:rFonts w:ascii="Arial" w:hAnsi="Arial" w:cs="Arial"/>
          <w:sz w:val="20"/>
          <w:szCs w:val="20"/>
        </w:rPr>
      </w:pPr>
    </w:p>
    <w:p w:rsidR="00FC01AA" w:rsidRDefault="00FC01AA" w:rsidP="003833D8">
      <w:pPr>
        <w:ind w:left="426" w:right="-51" w:hanging="426"/>
        <w:rPr>
          <w:rFonts w:ascii="Arial" w:hAnsi="Arial" w:cs="Arial"/>
          <w:b/>
          <w:sz w:val="20"/>
          <w:szCs w:val="20"/>
        </w:rPr>
      </w:pPr>
      <w:r w:rsidRPr="000F7931">
        <w:rPr>
          <w:rFonts w:ascii="Arial" w:hAnsi="Arial" w:cs="Arial"/>
          <w:sz w:val="20"/>
          <w:szCs w:val="20"/>
        </w:rPr>
        <w:t>6.     Under section 8 of the Asylum and Immigration Act 1996, all succ</w:t>
      </w:r>
      <w:r w:rsidR="003833D8">
        <w:rPr>
          <w:rFonts w:ascii="Arial" w:hAnsi="Arial" w:cs="Arial"/>
          <w:sz w:val="20"/>
          <w:szCs w:val="20"/>
        </w:rPr>
        <w:t xml:space="preserve">essful applicants must provide </w:t>
      </w:r>
      <w:r w:rsidRPr="000F7931">
        <w:rPr>
          <w:rFonts w:ascii="Arial" w:hAnsi="Arial" w:cs="Arial"/>
          <w:sz w:val="20"/>
          <w:szCs w:val="20"/>
        </w:rPr>
        <w:t>documentary evidence of their identity for verification</w:t>
      </w:r>
      <w:r w:rsidR="005D3683">
        <w:rPr>
          <w:rFonts w:ascii="Arial" w:hAnsi="Arial" w:cs="Arial"/>
          <w:sz w:val="20"/>
          <w:szCs w:val="20"/>
        </w:rPr>
        <w:t>.</w:t>
      </w:r>
      <w:r w:rsidRPr="000F7931">
        <w:rPr>
          <w:rFonts w:ascii="Arial" w:hAnsi="Arial" w:cs="Arial"/>
          <w:b/>
          <w:sz w:val="20"/>
          <w:szCs w:val="20"/>
        </w:rPr>
        <w:t xml:space="preserve"> </w:t>
      </w:r>
    </w:p>
    <w:p w:rsidR="003833D8" w:rsidRPr="000F7931" w:rsidRDefault="003833D8" w:rsidP="003833D8">
      <w:pPr>
        <w:ind w:left="426" w:right="-51" w:hanging="426"/>
        <w:rPr>
          <w:rFonts w:ascii="Arial" w:hAnsi="Arial" w:cs="Arial"/>
          <w:b/>
          <w:sz w:val="20"/>
          <w:szCs w:val="20"/>
        </w:rPr>
      </w:pPr>
    </w:p>
    <w:p w:rsidR="00FC01AA" w:rsidRPr="000F7931" w:rsidRDefault="00FC01AA" w:rsidP="00FC01AA">
      <w:pPr>
        <w:ind w:right="-720"/>
        <w:rPr>
          <w:rFonts w:ascii="Arial" w:hAnsi="Arial" w:cs="Arial"/>
          <w:sz w:val="20"/>
          <w:szCs w:val="20"/>
        </w:rPr>
      </w:pPr>
    </w:p>
    <w:p w:rsidR="00FC01AA" w:rsidRPr="000F7931" w:rsidRDefault="00FC01AA" w:rsidP="00FC01AA">
      <w:pPr>
        <w:ind w:right="-720"/>
        <w:rPr>
          <w:rFonts w:ascii="Arial" w:hAnsi="Arial" w:cs="Arial"/>
          <w:sz w:val="20"/>
          <w:szCs w:val="20"/>
        </w:rPr>
      </w:pPr>
    </w:p>
    <w:p w:rsidR="00FC01AA" w:rsidRPr="0031698D" w:rsidRDefault="00FC01AA" w:rsidP="00FC01AA">
      <w:pPr>
        <w:pStyle w:val="Heading6"/>
        <w:pBdr>
          <w:top w:val="single" w:sz="4" w:space="1" w:color="auto"/>
          <w:left w:val="single" w:sz="4" w:space="4" w:color="auto"/>
          <w:bottom w:val="single" w:sz="4" w:space="1" w:color="auto"/>
          <w:right w:val="single" w:sz="4" w:space="4" w:color="auto"/>
        </w:pBdr>
        <w:spacing w:before="0" w:after="0"/>
        <w:rPr>
          <w:rFonts w:ascii="Arial" w:hAnsi="Arial" w:cs="Arial"/>
          <w:b w:val="0"/>
          <w:sz w:val="20"/>
          <w:szCs w:val="20"/>
        </w:rPr>
      </w:pPr>
      <w:r w:rsidRPr="000F7931">
        <w:rPr>
          <w:rFonts w:ascii="Arial" w:hAnsi="Arial" w:cs="Arial"/>
          <w:b w:val="0"/>
          <w:sz w:val="20"/>
          <w:szCs w:val="20"/>
        </w:rPr>
        <w:t xml:space="preserve">SECTION 1: BACKGROUND TO </w:t>
      </w:r>
      <w:r w:rsidR="00CF75D3">
        <w:rPr>
          <w:rFonts w:ascii="Arial" w:hAnsi="Arial" w:cs="Arial"/>
          <w:b w:val="0"/>
          <w:sz w:val="20"/>
          <w:szCs w:val="20"/>
        </w:rPr>
        <w:t>CCGHT</w:t>
      </w:r>
      <w:r w:rsidRPr="000F7931">
        <w:rPr>
          <w:rFonts w:ascii="Arial" w:hAnsi="Arial" w:cs="Arial"/>
          <w:b w:val="0"/>
          <w:sz w:val="20"/>
          <w:szCs w:val="20"/>
        </w:rPr>
        <w:t xml:space="preserve"> AND THE POST OF </w:t>
      </w:r>
      <w:r w:rsidR="005D3683">
        <w:rPr>
          <w:rFonts w:ascii="Arial" w:hAnsi="Arial" w:cs="Arial"/>
          <w:b w:val="0"/>
          <w:sz w:val="20"/>
          <w:szCs w:val="20"/>
        </w:rPr>
        <w:t>AONB PROJECT OFFICER</w:t>
      </w:r>
    </w:p>
    <w:p w:rsidR="00DF0A6E" w:rsidRDefault="00DF0A6E"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The Causeway Coast &amp; Glens Heritage Trust (CCGHT) is a public/private/ voluntary sector partnership set up in 2002.</w:t>
      </w:r>
      <w:r w:rsidR="00CF75D3">
        <w:rPr>
          <w:rFonts w:ascii="Arial" w:hAnsi="Arial" w:cs="Arial"/>
          <w:sz w:val="20"/>
          <w:szCs w:val="20"/>
        </w:rPr>
        <w:t>The company was granted charitable status in February 2013</w:t>
      </w:r>
      <w:r w:rsidR="005D3683">
        <w:rPr>
          <w:rFonts w:ascii="Arial" w:hAnsi="Arial" w:cs="Arial"/>
          <w:sz w:val="20"/>
          <w:szCs w:val="20"/>
        </w:rPr>
        <w:t xml:space="preserve"> and</w:t>
      </w:r>
      <w:r w:rsidRPr="000F7931">
        <w:rPr>
          <w:rFonts w:ascii="Arial" w:hAnsi="Arial" w:cs="Arial"/>
          <w:sz w:val="20"/>
          <w:szCs w:val="20"/>
        </w:rPr>
        <w:t xml:space="preserve"> is managed by a Board of 14 Directors, including an independent Chair, 5 advisors and </w:t>
      </w:r>
      <w:r w:rsidR="0093626E">
        <w:rPr>
          <w:rFonts w:ascii="Arial" w:hAnsi="Arial" w:cs="Arial"/>
          <w:sz w:val="20"/>
          <w:szCs w:val="20"/>
        </w:rPr>
        <w:t>2</w:t>
      </w:r>
      <w:r w:rsidRPr="000F7931">
        <w:rPr>
          <w:rFonts w:ascii="Arial" w:hAnsi="Arial" w:cs="Arial"/>
          <w:sz w:val="20"/>
          <w:szCs w:val="20"/>
        </w:rPr>
        <w:t xml:space="preserve"> observers, including representatives </w:t>
      </w:r>
      <w:r w:rsidR="005D3683">
        <w:rPr>
          <w:rFonts w:ascii="Arial" w:hAnsi="Arial" w:cs="Arial"/>
          <w:sz w:val="20"/>
          <w:szCs w:val="20"/>
        </w:rPr>
        <w:t>from</w:t>
      </w:r>
      <w:r w:rsidRPr="000F7931">
        <w:rPr>
          <w:rFonts w:ascii="Arial" w:hAnsi="Arial" w:cs="Arial"/>
          <w:sz w:val="20"/>
          <w:szCs w:val="20"/>
        </w:rPr>
        <w:t xml:space="preserve"> local councils, voluntary sector bodies, representative organisations and community networks. </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b/>
          <w:bCs/>
          <w:sz w:val="20"/>
          <w:szCs w:val="20"/>
        </w:rPr>
      </w:pPr>
      <w:r w:rsidRPr="000F7931">
        <w:rPr>
          <w:rFonts w:ascii="Arial" w:hAnsi="Arial" w:cs="Arial"/>
          <w:sz w:val="20"/>
          <w:szCs w:val="20"/>
        </w:rPr>
        <w:t xml:space="preserve">The aim of </w:t>
      </w:r>
      <w:r w:rsidR="00CF75D3">
        <w:rPr>
          <w:rFonts w:ascii="Arial" w:hAnsi="Arial" w:cs="Arial"/>
          <w:sz w:val="20"/>
          <w:szCs w:val="20"/>
        </w:rPr>
        <w:t xml:space="preserve">CCGHT </w:t>
      </w:r>
      <w:r w:rsidRPr="000F7931">
        <w:rPr>
          <w:rFonts w:ascii="Arial" w:hAnsi="Arial" w:cs="Arial"/>
          <w:sz w:val="20"/>
          <w:szCs w:val="20"/>
        </w:rPr>
        <w:t xml:space="preserve">is: </w:t>
      </w:r>
    </w:p>
    <w:p w:rsidR="00FC01AA" w:rsidRPr="000F7931" w:rsidRDefault="00FC01AA" w:rsidP="00FC01AA">
      <w:pPr>
        <w:autoSpaceDE w:val="0"/>
        <w:autoSpaceDN w:val="0"/>
        <w:adjustRightInd w:val="0"/>
        <w:ind w:left="720"/>
        <w:rPr>
          <w:rFonts w:ascii="Arial" w:hAnsi="Arial" w:cs="Arial"/>
          <w:i/>
          <w:sz w:val="20"/>
          <w:szCs w:val="20"/>
        </w:rPr>
      </w:pPr>
    </w:p>
    <w:p w:rsidR="00FC01AA" w:rsidRPr="000F7931" w:rsidRDefault="00FC01AA" w:rsidP="00FC01AA">
      <w:pPr>
        <w:autoSpaceDE w:val="0"/>
        <w:autoSpaceDN w:val="0"/>
        <w:adjustRightInd w:val="0"/>
        <w:ind w:left="720"/>
        <w:rPr>
          <w:rFonts w:ascii="Arial" w:hAnsi="Arial" w:cs="Arial"/>
          <w:i/>
          <w:sz w:val="20"/>
          <w:szCs w:val="20"/>
        </w:rPr>
      </w:pPr>
      <w:r w:rsidRPr="000F7931">
        <w:rPr>
          <w:rFonts w:ascii="Arial" w:hAnsi="Arial" w:cs="Arial"/>
          <w:i/>
          <w:sz w:val="20"/>
          <w:szCs w:val="20"/>
        </w:rPr>
        <w:t xml:space="preserve"> “To raise awareness of the special qualities of the natural, built and cultural heritage of the Causeway Coast and Glens’ area including the Antrim Coast and Glens, Binevenagh, and, the Causeway Coast Areas of Outstanding Natural Beauty; and, to promote environmental management and sustainable development that aims to conserve and enhance the unique heritage of the area for the benefit of all.”</w:t>
      </w:r>
    </w:p>
    <w:p w:rsidR="00FC01AA" w:rsidRPr="000F7931" w:rsidRDefault="00FC01AA" w:rsidP="00FC01AA">
      <w:pPr>
        <w:autoSpaceDE w:val="0"/>
        <w:autoSpaceDN w:val="0"/>
        <w:adjustRightInd w:val="0"/>
        <w:rPr>
          <w:rFonts w:ascii="Arial" w:hAnsi="Arial" w:cs="Arial"/>
          <w:sz w:val="20"/>
          <w:szCs w:val="20"/>
        </w:rPr>
      </w:pP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CCGHT has responsibility for a large area of Northern Ireland</w:t>
      </w:r>
      <w:r w:rsidR="00F47DBF">
        <w:rPr>
          <w:rFonts w:ascii="Arial" w:hAnsi="Arial" w:cs="Arial"/>
          <w:sz w:val="20"/>
          <w:szCs w:val="20"/>
        </w:rPr>
        <w:t>. It</w:t>
      </w:r>
      <w:r w:rsidR="00987FE6">
        <w:rPr>
          <w:rFonts w:ascii="Arial" w:hAnsi="Arial" w:cs="Arial"/>
          <w:sz w:val="20"/>
          <w:szCs w:val="20"/>
        </w:rPr>
        <w:t xml:space="preserve"> </w:t>
      </w:r>
      <w:r w:rsidR="00F47DBF">
        <w:rPr>
          <w:rFonts w:ascii="Arial" w:hAnsi="Arial" w:cs="Arial"/>
          <w:sz w:val="20"/>
          <w:szCs w:val="20"/>
        </w:rPr>
        <w:t>covers</w:t>
      </w:r>
      <w:r w:rsidR="00987FE6">
        <w:rPr>
          <w:rFonts w:ascii="Arial" w:hAnsi="Arial" w:cs="Arial"/>
          <w:sz w:val="20"/>
          <w:szCs w:val="20"/>
        </w:rPr>
        <w:t xml:space="preserve"> </w:t>
      </w:r>
      <w:r w:rsidR="00F47DBF">
        <w:rPr>
          <w:rFonts w:ascii="Arial" w:hAnsi="Arial" w:cs="Arial"/>
          <w:sz w:val="20"/>
          <w:szCs w:val="20"/>
        </w:rPr>
        <w:t>two</w:t>
      </w:r>
      <w:r w:rsidR="00F47DBF" w:rsidRPr="000F7931">
        <w:rPr>
          <w:rFonts w:ascii="Arial" w:hAnsi="Arial" w:cs="Arial"/>
          <w:sz w:val="20"/>
          <w:szCs w:val="20"/>
        </w:rPr>
        <w:t xml:space="preserve"> </w:t>
      </w:r>
      <w:r w:rsidRPr="000F7931">
        <w:rPr>
          <w:rFonts w:ascii="Arial" w:hAnsi="Arial" w:cs="Arial"/>
          <w:sz w:val="20"/>
          <w:szCs w:val="20"/>
        </w:rPr>
        <w:t xml:space="preserve">council areas – </w:t>
      </w:r>
      <w:r w:rsidR="0093626E">
        <w:rPr>
          <w:rFonts w:ascii="Arial" w:hAnsi="Arial" w:cs="Arial"/>
          <w:sz w:val="20"/>
          <w:szCs w:val="20"/>
        </w:rPr>
        <w:t>Causeway Coast and Glens and Mid and East Antrim</w:t>
      </w:r>
      <w:r w:rsidR="00F47DBF">
        <w:rPr>
          <w:rFonts w:ascii="Arial" w:hAnsi="Arial" w:cs="Arial"/>
          <w:sz w:val="20"/>
          <w:szCs w:val="20"/>
        </w:rPr>
        <w:t xml:space="preserve"> and</w:t>
      </w:r>
      <w:r w:rsidRPr="000F7931">
        <w:rPr>
          <w:rFonts w:ascii="Arial" w:hAnsi="Arial" w:cs="Arial"/>
          <w:sz w:val="20"/>
          <w:szCs w:val="20"/>
        </w:rPr>
        <w:t xml:space="preserve"> includes three Areas of Outstanding Natural Beauty (AONB) - Binevenagh, Causeway Coast (including the Giant’s Causeway and Causeway Coast World Heritage Site</w:t>
      </w:r>
      <w:r w:rsidR="00D205EC">
        <w:rPr>
          <w:rFonts w:ascii="Arial" w:hAnsi="Arial" w:cs="Arial"/>
          <w:sz w:val="20"/>
          <w:szCs w:val="20"/>
        </w:rPr>
        <w:t>)</w:t>
      </w:r>
      <w:r w:rsidRPr="000F7931">
        <w:rPr>
          <w:rFonts w:ascii="Arial" w:hAnsi="Arial" w:cs="Arial"/>
          <w:sz w:val="20"/>
          <w:szCs w:val="20"/>
        </w:rPr>
        <w:t xml:space="preserve"> and Antrim Coast and Glens. </w:t>
      </w:r>
      <w:r w:rsidR="00F47DBF">
        <w:rPr>
          <w:rFonts w:ascii="Arial" w:hAnsi="Arial" w:cs="Arial"/>
          <w:sz w:val="20"/>
          <w:szCs w:val="20"/>
        </w:rPr>
        <w:t>The area has</w:t>
      </w:r>
      <w:r w:rsidRPr="000F7931">
        <w:rPr>
          <w:rFonts w:ascii="Arial" w:hAnsi="Arial" w:cs="Arial"/>
          <w:sz w:val="20"/>
          <w:szCs w:val="20"/>
        </w:rPr>
        <w:t xml:space="preserve"> several </w:t>
      </w:r>
      <w:r w:rsidR="00F47DBF">
        <w:rPr>
          <w:rFonts w:ascii="Arial" w:hAnsi="Arial" w:cs="Arial"/>
          <w:sz w:val="20"/>
          <w:szCs w:val="20"/>
        </w:rPr>
        <w:t>RAMSAR</w:t>
      </w:r>
      <w:r w:rsidR="00F47DBF" w:rsidRPr="000F7931">
        <w:rPr>
          <w:rFonts w:ascii="Arial" w:hAnsi="Arial" w:cs="Arial"/>
          <w:sz w:val="20"/>
          <w:szCs w:val="20"/>
        </w:rPr>
        <w:t xml:space="preserve"> </w:t>
      </w:r>
      <w:r w:rsidRPr="000F7931">
        <w:rPr>
          <w:rFonts w:ascii="Arial" w:hAnsi="Arial" w:cs="Arial"/>
          <w:sz w:val="20"/>
          <w:szCs w:val="20"/>
        </w:rPr>
        <w:t xml:space="preserve">sites which </w:t>
      </w:r>
      <w:r w:rsidR="00F47DBF">
        <w:rPr>
          <w:rFonts w:ascii="Arial" w:hAnsi="Arial" w:cs="Arial"/>
          <w:sz w:val="20"/>
          <w:szCs w:val="20"/>
        </w:rPr>
        <w:t>are</w:t>
      </w:r>
      <w:r w:rsidRPr="000F7931">
        <w:rPr>
          <w:rFonts w:ascii="Arial" w:hAnsi="Arial" w:cs="Arial"/>
          <w:sz w:val="20"/>
          <w:szCs w:val="20"/>
        </w:rPr>
        <w:t xml:space="preserve"> international</w:t>
      </w:r>
      <w:r w:rsidR="00F47DBF">
        <w:rPr>
          <w:rFonts w:ascii="Arial" w:hAnsi="Arial" w:cs="Arial"/>
          <w:sz w:val="20"/>
          <w:szCs w:val="20"/>
        </w:rPr>
        <w:t>ly</w:t>
      </w:r>
      <w:r w:rsidRPr="000F7931">
        <w:rPr>
          <w:rFonts w:ascii="Arial" w:hAnsi="Arial" w:cs="Arial"/>
          <w:sz w:val="20"/>
          <w:szCs w:val="20"/>
        </w:rPr>
        <w:t xml:space="preserve"> importance for their bird life alongside many Special Areas of Conservation</w:t>
      </w:r>
      <w:r w:rsidR="00F47DBF">
        <w:rPr>
          <w:rFonts w:ascii="Arial" w:hAnsi="Arial" w:cs="Arial"/>
          <w:sz w:val="20"/>
          <w:szCs w:val="20"/>
        </w:rPr>
        <w:t xml:space="preserve"> (SACs)</w:t>
      </w:r>
      <w:r w:rsidRPr="000F7931">
        <w:rPr>
          <w:rFonts w:ascii="Arial" w:hAnsi="Arial" w:cs="Arial"/>
          <w:sz w:val="20"/>
          <w:szCs w:val="20"/>
        </w:rPr>
        <w:t>, Special Protection Areas</w:t>
      </w:r>
      <w:r w:rsidR="00F47DBF">
        <w:rPr>
          <w:rFonts w:ascii="Arial" w:hAnsi="Arial" w:cs="Arial"/>
          <w:sz w:val="20"/>
          <w:szCs w:val="20"/>
        </w:rPr>
        <w:t xml:space="preserve"> (SPAs)</w:t>
      </w:r>
      <w:r w:rsidRPr="000F7931">
        <w:rPr>
          <w:rFonts w:ascii="Arial" w:hAnsi="Arial" w:cs="Arial"/>
          <w:sz w:val="20"/>
          <w:szCs w:val="20"/>
        </w:rPr>
        <w:t xml:space="preserve"> and Areas of Special Scientific Interest</w:t>
      </w:r>
      <w:r w:rsidR="00F47DBF">
        <w:rPr>
          <w:rFonts w:ascii="Arial" w:hAnsi="Arial" w:cs="Arial"/>
          <w:sz w:val="20"/>
          <w:szCs w:val="20"/>
        </w:rPr>
        <w:t xml:space="preserve"> (ASSIs)</w:t>
      </w:r>
      <w:r w:rsidRPr="000F7931">
        <w:rPr>
          <w:rFonts w:ascii="Arial" w:hAnsi="Arial" w:cs="Arial"/>
          <w:sz w:val="20"/>
          <w:szCs w:val="20"/>
        </w:rPr>
        <w:t xml:space="preserve">. </w:t>
      </w:r>
    </w:p>
    <w:p w:rsidR="00FC01AA" w:rsidRPr="000F7931" w:rsidRDefault="00FC01AA" w:rsidP="00FC01AA">
      <w:pPr>
        <w:rPr>
          <w:rFonts w:ascii="Arial" w:hAnsi="Arial" w:cs="Arial"/>
          <w:sz w:val="20"/>
          <w:szCs w:val="20"/>
        </w:rPr>
      </w:pPr>
    </w:p>
    <w:p w:rsidR="00FC01AA" w:rsidRPr="000F7931" w:rsidRDefault="00CF75D3" w:rsidP="00FC01AA">
      <w:pPr>
        <w:rPr>
          <w:rFonts w:ascii="Arial" w:hAnsi="Arial" w:cs="Arial"/>
          <w:sz w:val="20"/>
          <w:szCs w:val="20"/>
        </w:rPr>
      </w:pPr>
      <w:r>
        <w:rPr>
          <w:rFonts w:ascii="Arial" w:hAnsi="Arial" w:cs="Arial"/>
          <w:sz w:val="20"/>
          <w:szCs w:val="20"/>
        </w:rPr>
        <w:lastRenderedPageBreak/>
        <w:t>CCGHT’s</w:t>
      </w:r>
      <w:r w:rsidR="00FC01AA" w:rsidRPr="000F7931">
        <w:rPr>
          <w:rFonts w:ascii="Arial" w:hAnsi="Arial" w:cs="Arial"/>
          <w:sz w:val="20"/>
          <w:szCs w:val="20"/>
        </w:rPr>
        <w:t xml:space="preserve"> area has the longest settlement record in Ireland and therefore has a rich archaeological heritage. It includes over 2,000 listed buildings, 7 conservation areas, including a number of coastal villages and a number of unique settlements. The area’s rich cultural heritage, coupled with its natural beauty makes it a popular holiday destination. The locality includes a number of major retail centres, ferry ports and major population settlements. Both tourism and agriculture continue to be very important economic drivers and play an important role in local people’s livelihoods.</w:t>
      </w:r>
    </w:p>
    <w:p w:rsidR="00FC01AA" w:rsidRPr="000F7931" w:rsidRDefault="00FC01AA" w:rsidP="00FC01AA">
      <w:pPr>
        <w:rPr>
          <w:rFonts w:ascii="Arial" w:hAnsi="Arial" w:cs="Arial"/>
          <w:sz w:val="20"/>
          <w:szCs w:val="20"/>
        </w:rPr>
      </w:pPr>
    </w:p>
    <w:p w:rsidR="00FC01AA" w:rsidRPr="000F7931" w:rsidRDefault="00CF75D3" w:rsidP="00FC01AA">
      <w:pPr>
        <w:autoSpaceDE w:val="0"/>
        <w:autoSpaceDN w:val="0"/>
        <w:adjustRightInd w:val="0"/>
        <w:rPr>
          <w:rFonts w:ascii="Arial" w:hAnsi="Arial" w:cs="Arial"/>
          <w:sz w:val="20"/>
          <w:szCs w:val="20"/>
        </w:rPr>
      </w:pPr>
      <w:r>
        <w:rPr>
          <w:rFonts w:ascii="Arial" w:hAnsi="Arial" w:cs="Arial"/>
          <w:sz w:val="20"/>
          <w:szCs w:val="20"/>
        </w:rPr>
        <w:t>CCGHT</w:t>
      </w:r>
      <w:r w:rsidR="00FC01AA" w:rsidRPr="000F7931">
        <w:rPr>
          <w:rFonts w:ascii="Arial" w:hAnsi="Arial" w:cs="Arial"/>
          <w:sz w:val="20"/>
          <w:szCs w:val="20"/>
        </w:rPr>
        <w:t xml:space="preserve"> has responsibility for promoting environmental management of the area, raising awareness of </w:t>
      </w:r>
      <w:r w:rsidR="00F47DBF">
        <w:rPr>
          <w:rFonts w:ascii="Arial" w:hAnsi="Arial" w:cs="Arial"/>
          <w:sz w:val="20"/>
          <w:szCs w:val="20"/>
        </w:rPr>
        <w:t>its</w:t>
      </w:r>
      <w:r w:rsidR="00F47DBF" w:rsidRPr="000F7931">
        <w:rPr>
          <w:rFonts w:ascii="Arial" w:hAnsi="Arial" w:cs="Arial"/>
          <w:sz w:val="20"/>
          <w:szCs w:val="20"/>
        </w:rPr>
        <w:t xml:space="preserve"> </w:t>
      </w:r>
      <w:r w:rsidR="00FC01AA" w:rsidRPr="000F7931">
        <w:rPr>
          <w:rFonts w:ascii="Arial" w:hAnsi="Arial" w:cs="Arial"/>
          <w:sz w:val="20"/>
          <w:szCs w:val="20"/>
        </w:rPr>
        <w:t xml:space="preserve">unique character and special qualities, while at the same time supporting sustainable development principles which can benefit both visitors and the people who live and work in the area. CCGHT has no statutory powers and as such seeks to work in partnership with a range of statutory and other bodies to achieve its aims and objectives. In addition to influencing strategic direction, </w:t>
      </w:r>
      <w:r>
        <w:rPr>
          <w:rFonts w:ascii="Arial" w:hAnsi="Arial" w:cs="Arial"/>
          <w:sz w:val="20"/>
          <w:szCs w:val="20"/>
        </w:rPr>
        <w:t xml:space="preserve">CCGHT </w:t>
      </w:r>
      <w:r w:rsidR="00FC01AA" w:rsidRPr="000F7931">
        <w:rPr>
          <w:rFonts w:ascii="Arial" w:hAnsi="Arial" w:cs="Arial"/>
          <w:sz w:val="20"/>
          <w:szCs w:val="20"/>
        </w:rPr>
        <w:t>secures (and at times distributes) funding to assist it to implement and deliver its own objectives. It supports the development of strategies and the delivery of programmes and plans which aim to ensure the long term benefit of the area and to balance this with current economic development in a sustainable manner.  The three AONB Management Plans are excellent examples of this.</w:t>
      </w:r>
    </w:p>
    <w:p w:rsidR="00FC01AA" w:rsidRPr="000F7931" w:rsidRDefault="00FC01AA" w:rsidP="00FC01AA">
      <w:pPr>
        <w:autoSpaceDE w:val="0"/>
        <w:autoSpaceDN w:val="0"/>
        <w:adjustRightInd w:val="0"/>
        <w:rPr>
          <w:rFonts w:ascii="Arial" w:hAnsi="Arial" w:cs="Arial"/>
          <w:sz w:val="20"/>
          <w:szCs w:val="20"/>
        </w:rPr>
      </w:pPr>
    </w:p>
    <w:p w:rsidR="00FC01AA" w:rsidRPr="00D03064" w:rsidRDefault="00FC01AA" w:rsidP="00FC01AA">
      <w:pPr>
        <w:rPr>
          <w:rFonts w:ascii="Arial" w:hAnsi="Arial" w:cs="Arial"/>
          <w:b/>
          <w:sz w:val="20"/>
          <w:szCs w:val="20"/>
        </w:rPr>
      </w:pPr>
    </w:p>
    <w:p w:rsidR="00D03064" w:rsidRDefault="00D03064" w:rsidP="00FC01AA">
      <w:pPr>
        <w:rPr>
          <w:rFonts w:ascii="Arial" w:hAnsi="Arial" w:cs="Arial"/>
          <w:b/>
          <w:sz w:val="20"/>
          <w:szCs w:val="20"/>
          <w:u w:val="single"/>
        </w:rPr>
      </w:pPr>
    </w:p>
    <w:p w:rsidR="00D03064" w:rsidRDefault="00D03064" w:rsidP="00FC01AA">
      <w:pPr>
        <w:rPr>
          <w:rFonts w:ascii="Arial" w:hAnsi="Arial" w:cs="Arial"/>
          <w:b/>
          <w:sz w:val="20"/>
          <w:szCs w:val="20"/>
          <w:u w:val="single"/>
        </w:rPr>
      </w:pPr>
    </w:p>
    <w:p w:rsidR="00D03064" w:rsidRDefault="00D03064" w:rsidP="00FC01AA">
      <w:pPr>
        <w:rPr>
          <w:rFonts w:ascii="Arial" w:hAnsi="Arial" w:cs="Arial"/>
          <w:b/>
          <w:sz w:val="20"/>
          <w:szCs w:val="20"/>
          <w:u w:val="single"/>
        </w:rPr>
      </w:pPr>
    </w:p>
    <w:p w:rsidR="00D03064" w:rsidRDefault="00D03064" w:rsidP="00FC01AA">
      <w:pPr>
        <w:rPr>
          <w:rFonts w:ascii="Arial" w:hAnsi="Arial" w:cs="Arial"/>
          <w:b/>
          <w:sz w:val="20"/>
          <w:szCs w:val="20"/>
          <w:u w:val="single"/>
        </w:rPr>
      </w:pPr>
    </w:p>
    <w:p w:rsidR="003833D8" w:rsidRDefault="003833D8" w:rsidP="00FC01AA">
      <w:pPr>
        <w:rPr>
          <w:rFonts w:ascii="Arial" w:hAnsi="Arial" w:cs="Arial"/>
          <w:b/>
          <w:sz w:val="20"/>
          <w:szCs w:val="20"/>
          <w:u w:val="single"/>
        </w:rPr>
      </w:pPr>
    </w:p>
    <w:p w:rsidR="00FC01AA" w:rsidRDefault="00FC01AA" w:rsidP="00FC01AA">
      <w:pPr>
        <w:rPr>
          <w:rFonts w:ascii="Arial" w:hAnsi="Arial" w:cs="Arial"/>
          <w:b/>
          <w:sz w:val="20"/>
          <w:szCs w:val="20"/>
          <w:u w:val="single"/>
        </w:rPr>
      </w:pPr>
    </w:p>
    <w:p w:rsidR="00D205EC" w:rsidRDefault="00D205EC" w:rsidP="00FC01AA">
      <w:pPr>
        <w:rPr>
          <w:rFonts w:ascii="Arial" w:hAnsi="Arial" w:cs="Arial"/>
          <w:b/>
          <w:sz w:val="20"/>
          <w:szCs w:val="20"/>
          <w:u w:val="single"/>
        </w:rPr>
      </w:pPr>
    </w:p>
    <w:p w:rsidR="00D205EC" w:rsidRPr="000F7931" w:rsidRDefault="00D205EC" w:rsidP="00FC01AA">
      <w:pPr>
        <w:rPr>
          <w:rFonts w:ascii="Arial" w:hAnsi="Arial" w:cs="Arial"/>
          <w:b/>
          <w:sz w:val="20"/>
          <w:szCs w:val="20"/>
          <w:u w:val="single"/>
        </w:rPr>
      </w:pPr>
    </w:p>
    <w:p w:rsidR="00FC01AA" w:rsidRPr="000F7931" w:rsidRDefault="00FC01AA" w:rsidP="00FC01AA">
      <w:pPr>
        <w:rPr>
          <w:rFonts w:ascii="Arial" w:hAnsi="Arial" w:cs="Arial"/>
          <w:b/>
          <w:sz w:val="20"/>
          <w:szCs w:val="20"/>
          <w:u w:val="single"/>
        </w:rPr>
      </w:pPr>
    </w:p>
    <w:p w:rsidR="00FC01AA" w:rsidRPr="000F7931" w:rsidRDefault="009C1562" w:rsidP="00FC01AA">
      <w:pPr>
        <w:rPr>
          <w:rFonts w:ascii="Arial" w:hAnsi="Arial" w:cs="Arial"/>
          <w:b/>
          <w:sz w:val="20"/>
          <w:szCs w:val="20"/>
          <w:u w:val="single"/>
        </w:rPr>
      </w:pPr>
      <w:r>
        <w:rPr>
          <w:rFonts w:ascii="Arial" w:hAnsi="Arial" w:cs="Arial"/>
          <w:noProof/>
          <w:sz w:val="20"/>
          <w:szCs w:val="20"/>
          <w:lang w:val="en-GB" w:eastAsia="en-GB"/>
        </w:rPr>
        <w:drawing>
          <wp:anchor distT="0" distB="0" distL="114300" distR="114300" simplePos="0" relativeHeight="251658240" behindDoc="1" locked="0" layoutInCell="1" allowOverlap="1" wp14:anchorId="51EECCE6" wp14:editId="513770FD">
            <wp:simplePos x="0" y="0"/>
            <wp:positionH relativeFrom="column">
              <wp:posOffset>3088005</wp:posOffset>
            </wp:positionH>
            <wp:positionV relativeFrom="paragraph">
              <wp:posOffset>95885</wp:posOffset>
            </wp:positionV>
            <wp:extent cx="2033270" cy="561975"/>
            <wp:effectExtent l="0" t="0" r="508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 logo.jpg"/>
                    <pic:cNvPicPr/>
                  </pic:nvPicPr>
                  <pic:blipFill>
                    <a:blip r:embed="rId9">
                      <a:extLst>
                        <a:ext uri="{28A0092B-C50C-407E-A947-70E740481C1C}">
                          <a14:useLocalDpi xmlns:a14="http://schemas.microsoft.com/office/drawing/2010/main" val="0"/>
                        </a:ext>
                      </a:extLst>
                    </a:blip>
                    <a:stretch>
                      <a:fillRect/>
                    </a:stretch>
                  </pic:blipFill>
                  <pic:spPr>
                    <a:xfrm>
                      <a:off x="0" y="0"/>
                      <a:ext cx="2033270" cy="561975"/>
                    </a:xfrm>
                    <a:prstGeom prst="rect">
                      <a:avLst/>
                    </a:prstGeom>
                  </pic:spPr>
                </pic:pic>
              </a:graphicData>
            </a:graphic>
          </wp:anchor>
        </w:drawing>
      </w:r>
    </w:p>
    <w:p w:rsidR="00FC01AA" w:rsidRPr="000F7931" w:rsidRDefault="009C1562" w:rsidP="00FC01AA">
      <w:pPr>
        <w:rPr>
          <w:rFonts w:ascii="Arial" w:hAnsi="Arial" w:cs="Arial"/>
          <w:b/>
          <w:sz w:val="20"/>
          <w:szCs w:val="20"/>
          <w:u w:val="single"/>
        </w:rPr>
      </w:pPr>
      <w:r w:rsidRPr="009C1562">
        <w:rPr>
          <w:rFonts w:ascii="Arial" w:hAnsi="Arial" w:cs="Arial"/>
          <w:b/>
          <w:noProof/>
          <w:sz w:val="20"/>
          <w:szCs w:val="20"/>
          <w:lang w:val="en-GB" w:eastAsia="en-GB"/>
        </w:rPr>
        <w:drawing>
          <wp:inline distT="0" distB="0" distL="0" distR="0" wp14:anchorId="6AA5B152" wp14:editId="71907CC4">
            <wp:extent cx="2495550" cy="543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A 2011 FULL 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32522" cy="552019"/>
                    </a:xfrm>
                    <a:prstGeom prst="rect">
                      <a:avLst/>
                    </a:prstGeom>
                  </pic:spPr>
                </pic:pic>
              </a:graphicData>
            </a:graphic>
          </wp:inline>
        </w:drawing>
      </w:r>
    </w:p>
    <w:p w:rsidR="00FC01AA" w:rsidRPr="000F7931" w:rsidRDefault="00FC01AA" w:rsidP="00FC01AA">
      <w:pPr>
        <w:rPr>
          <w:rFonts w:ascii="Arial" w:hAnsi="Arial" w:cs="Arial"/>
          <w:b/>
          <w:sz w:val="20"/>
          <w:szCs w:val="20"/>
          <w:u w:val="single"/>
        </w:rPr>
      </w:pPr>
    </w:p>
    <w:p w:rsidR="00FC01AA" w:rsidRPr="000F7931" w:rsidRDefault="00FC01AA" w:rsidP="00FC01AA">
      <w:pPr>
        <w:rPr>
          <w:rFonts w:ascii="Arial" w:hAnsi="Arial" w:cs="Arial"/>
          <w:b/>
          <w:sz w:val="20"/>
          <w:szCs w:val="20"/>
          <w:u w:val="single"/>
        </w:rPr>
      </w:pPr>
    </w:p>
    <w:p w:rsidR="00FC01AA" w:rsidRDefault="00FC01AA" w:rsidP="00FC01AA">
      <w:pPr>
        <w:rPr>
          <w:rFonts w:ascii="Arial" w:hAnsi="Arial" w:cs="Arial"/>
          <w:b/>
          <w:sz w:val="20"/>
          <w:szCs w:val="20"/>
          <w:u w:val="single"/>
        </w:rPr>
      </w:pPr>
    </w:p>
    <w:p w:rsidR="003833D8" w:rsidRDefault="003833D8" w:rsidP="00FC01AA">
      <w:pPr>
        <w:rPr>
          <w:rFonts w:ascii="Arial" w:hAnsi="Arial" w:cs="Arial"/>
          <w:b/>
          <w:sz w:val="20"/>
          <w:szCs w:val="20"/>
          <w:u w:val="single"/>
        </w:rPr>
      </w:pPr>
    </w:p>
    <w:p w:rsidR="00FC01AA" w:rsidRPr="000F7931" w:rsidRDefault="00FC01AA" w:rsidP="00FC01AA">
      <w:pPr>
        <w:pBdr>
          <w:top w:val="single" w:sz="4" w:space="1" w:color="auto"/>
          <w:left w:val="single" w:sz="4" w:space="4" w:color="auto"/>
          <w:bottom w:val="single" w:sz="4" w:space="1" w:color="auto"/>
          <w:right w:val="single" w:sz="4" w:space="4" w:color="auto"/>
        </w:pBdr>
        <w:rPr>
          <w:rFonts w:ascii="Arial" w:hAnsi="Arial" w:cs="Arial"/>
          <w:b/>
          <w:sz w:val="20"/>
          <w:szCs w:val="20"/>
          <w:lang w:val="en-GB"/>
        </w:rPr>
      </w:pPr>
      <w:r w:rsidRPr="000F7931">
        <w:rPr>
          <w:rFonts w:ascii="Arial" w:hAnsi="Arial" w:cs="Arial"/>
          <w:b/>
          <w:sz w:val="20"/>
          <w:szCs w:val="20"/>
          <w:lang w:val="en-GB"/>
        </w:rPr>
        <w:t>SECTION 2: JOB DESCRIPTION</w:t>
      </w:r>
    </w:p>
    <w:p w:rsidR="00FC01AA" w:rsidRPr="000F7931" w:rsidRDefault="00FC01AA" w:rsidP="00FC01AA">
      <w:pPr>
        <w:outlineLvl w:val="0"/>
        <w:rPr>
          <w:rFonts w:ascii="Arial" w:hAnsi="Arial" w:cs="Arial"/>
          <w:b/>
          <w:sz w:val="20"/>
          <w:szCs w:val="20"/>
        </w:rPr>
      </w:pPr>
    </w:p>
    <w:p w:rsidR="00FC01AA" w:rsidRPr="000F7931" w:rsidRDefault="00FC01AA" w:rsidP="00FC01AA">
      <w:pPr>
        <w:jc w:val="center"/>
        <w:rPr>
          <w:rFonts w:ascii="Arial" w:hAnsi="Arial" w:cs="Arial"/>
          <w:sz w:val="20"/>
          <w:szCs w:val="20"/>
        </w:rPr>
      </w:pPr>
      <w:r w:rsidRPr="000F7931">
        <w:rPr>
          <w:rFonts w:ascii="Arial" w:hAnsi="Arial" w:cs="Arial"/>
          <w:noProof/>
          <w:sz w:val="20"/>
          <w:szCs w:val="20"/>
          <w:lang w:val="en-GB" w:eastAsia="en-GB"/>
        </w:rPr>
        <w:lastRenderedPageBreak/>
        <w:drawing>
          <wp:inline distT="0" distB="0" distL="0" distR="0" wp14:anchorId="50E0FFB6" wp14:editId="62BEBF82">
            <wp:extent cx="2828290" cy="1530985"/>
            <wp:effectExtent l="19050" t="0" r="0" b="0"/>
            <wp:docPr id="3"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8" cstate="print"/>
                    <a:srcRect/>
                    <a:stretch>
                      <a:fillRect/>
                    </a:stretch>
                  </pic:blipFill>
                  <pic:spPr bwMode="auto">
                    <a:xfrm>
                      <a:off x="0" y="0"/>
                      <a:ext cx="2828290" cy="1530985"/>
                    </a:xfrm>
                    <a:prstGeom prst="rect">
                      <a:avLst/>
                    </a:prstGeom>
                    <a:noFill/>
                    <a:ln w="9525">
                      <a:noFill/>
                      <a:miter lim="800000"/>
                      <a:headEnd/>
                      <a:tailEnd/>
                    </a:ln>
                  </pic:spPr>
                </pic:pic>
              </a:graphicData>
            </a:graphic>
          </wp:inline>
        </w:drawing>
      </w:r>
    </w:p>
    <w:p w:rsidR="00FC01AA" w:rsidRPr="000F7931" w:rsidRDefault="00FC01AA" w:rsidP="00FC01AA">
      <w:pPr>
        <w:jc w:val="center"/>
        <w:rPr>
          <w:rFonts w:ascii="Arial" w:hAnsi="Arial" w:cs="Arial"/>
          <w:sz w:val="20"/>
          <w:szCs w:val="20"/>
        </w:rPr>
      </w:pPr>
    </w:p>
    <w:p w:rsidR="00FC01AA" w:rsidRPr="000F7931" w:rsidRDefault="00FC01AA" w:rsidP="00FC01AA">
      <w:pPr>
        <w:jc w:val="center"/>
        <w:rPr>
          <w:rFonts w:ascii="Arial" w:hAnsi="Arial" w:cs="Arial"/>
          <w:sz w:val="20"/>
          <w:szCs w:val="20"/>
        </w:rPr>
      </w:pPr>
    </w:p>
    <w:p w:rsidR="000F7931" w:rsidRPr="000F7931" w:rsidRDefault="000F7931" w:rsidP="000F7931">
      <w:pPr>
        <w:pStyle w:val="Title"/>
        <w:jc w:val="both"/>
        <w:rPr>
          <w:rFonts w:ascii="Arial" w:hAnsi="Arial" w:cs="Arial"/>
        </w:rPr>
      </w:pPr>
      <w:r w:rsidRPr="000F7931">
        <w:rPr>
          <w:rFonts w:ascii="Arial" w:hAnsi="Arial" w:cs="Arial"/>
        </w:rPr>
        <w:t>JOB DESCRIPTION</w:t>
      </w:r>
    </w:p>
    <w:p w:rsidR="000F7931" w:rsidRPr="000F7931" w:rsidRDefault="000F7931" w:rsidP="000F7931">
      <w:pPr>
        <w:jc w:val="both"/>
        <w:rPr>
          <w:rFonts w:ascii="Arial" w:hAnsi="Arial" w:cs="Arial"/>
          <w:sz w:val="20"/>
          <w:szCs w:val="20"/>
        </w:rPr>
      </w:pPr>
    </w:p>
    <w:tbl>
      <w:tblPr>
        <w:tblW w:w="8748" w:type="dxa"/>
        <w:tblLayout w:type="fixed"/>
        <w:tblLook w:val="0000" w:firstRow="0" w:lastRow="0" w:firstColumn="0" w:lastColumn="0" w:noHBand="0" w:noVBand="0"/>
      </w:tblPr>
      <w:tblGrid>
        <w:gridCol w:w="2538"/>
        <w:gridCol w:w="6210"/>
      </w:tblGrid>
      <w:tr w:rsidR="000F7931" w:rsidRPr="000F7931" w:rsidTr="00DF0A6E">
        <w:trPr>
          <w:trHeight w:val="547"/>
        </w:trPr>
        <w:tc>
          <w:tcPr>
            <w:tcW w:w="2538" w:type="dxa"/>
          </w:tcPr>
          <w:p w:rsidR="000F7931" w:rsidRPr="000F7931" w:rsidRDefault="000F7931" w:rsidP="00D03064">
            <w:pPr>
              <w:jc w:val="both"/>
              <w:rPr>
                <w:rFonts w:ascii="Arial" w:hAnsi="Arial" w:cs="Arial"/>
                <w:b/>
                <w:sz w:val="20"/>
                <w:szCs w:val="20"/>
                <w:u w:val="single"/>
              </w:rPr>
            </w:pPr>
            <w:r w:rsidRPr="000F7931">
              <w:rPr>
                <w:rFonts w:ascii="Arial" w:hAnsi="Arial" w:cs="Arial"/>
                <w:b/>
                <w:sz w:val="20"/>
                <w:szCs w:val="20"/>
              </w:rPr>
              <w:t>Post Title:</w:t>
            </w:r>
            <w:r w:rsidRPr="000F7931">
              <w:rPr>
                <w:rFonts w:ascii="Arial" w:hAnsi="Arial" w:cs="Arial"/>
                <w:sz w:val="20"/>
                <w:szCs w:val="20"/>
              </w:rPr>
              <w:t xml:space="preserve">            </w:t>
            </w:r>
          </w:p>
        </w:tc>
        <w:tc>
          <w:tcPr>
            <w:tcW w:w="6210" w:type="dxa"/>
          </w:tcPr>
          <w:p w:rsidR="000F7931" w:rsidRPr="0031698D" w:rsidRDefault="002E0BFE" w:rsidP="00F47DBF">
            <w:pPr>
              <w:jc w:val="both"/>
              <w:rPr>
                <w:rFonts w:ascii="Arial" w:hAnsi="Arial" w:cs="Arial"/>
                <w:sz w:val="20"/>
                <w:szCs w:val="20"/>
              </w:rPr>
            </w:pPr>
            <w:r>
              <w:rPr>
                <w:rFonts w:ascii="Arial" w:hAnsi="Arial" w:cs="Arial"/>
                <w:sz w:val="20"/>
                <w:szCs w:val="20"/>
              </w:rPr>
              <w:t xml:space="preserve">AONB Project </w:t>
            </w:r>
            <w:r w:rsidR="00F47DBF">
              <w:rPr>
                <w:rFonts w:ascii="Arial" w:hAnsi="Arial" w:cs="Arial"/>
                <w:sz w:val="20"/>
                <w:szCs w:val="20"/>
              </w:rPr>
              <w:t>Officer</w:t>
            </w:r>
          </w:p>
        </w:tc>
      </w:tr>
      <w:tr w:rsidR="000F7931" w:rsidRPr="000F7931" w:rsidTr="00DF0A6E">
        <w:trPr>
          <w:trHeight w:val="440"/>
        </w:trPr>
        <w:tc>
          <w:tcPr>
            <w:tcW w:w="2538" w:type="dxa"/>
          </w:tcPr>
          <w:p w:rsidR="000F7931" w:rsidRPr="000F7931" w:rsidRDefault="000F7931" w:rsidP="00D03064">
            <w:pPr>
              <w:jc w:val="both"/>
              <w:rPr>
                <w:rFonts w:ascii="Arial" w:hAnsi="Arial" w:cs="Arial"/>
                <w:b/>
                <w:sz w:val="20"/>
                <w:szCs w:val="20"/>
              </w:rPr>
            </w:pPr>
            <w:r w:rsidRPr="000F7931">
              <w:rPr>
                <w:rFonts w:ascii="Arial" w:hAnsi="Arial" w:cs="Arial"/>
                <w:b/>
                <w:sz w:val="20"/>
                <w:szCs w:val="20"/>
              </w:rPr>
              <w:t>Employer:</w:t>
            </w:r>
          </w:p>
        </w:tc>
        <w:tc>
          <w:tcPr>
            <w:tcW w:w="6210" w:type="dxa"/>
          </w:tcPr>
          <w:p w:rsidR="000F7931" w:rsidRPr="000F7931" w:rsidRDefault="000F7931" w:rsidP="00D03064">
            <w:pPr>
              <w:widowControl w:val="0"/>
              <w:autoSpaceDE w:val="0"/>
              <w:autoSpaceDN w:val="0"/>
              <w:adjustRightInd w:val="0"/>
              <w:jc w:val="both"/>
              <w:rPr>
                <w:rFonts w:ascii="Arial" w:hAnsi="Arial" w:cs="Arial"/>
                <w:sz w:val="20"/>
                <w:szCs w:val="20"/>
              </w:rPr>
            </w:pPr>
            <w:r w:rsidRPr="000F7931">
              <w:rPr>
                <w:rFonts w:ascii="Arial" w:hAnsi="Arial" w:cs="Arial"/>
                <w:sz w:val="20"/>
                <w:szCs w:val="20"/>
              </w:rPr>
              <w:t>Causeway Coast and Glens Heritage Trust</w:t>
            </w:r>
          </w:p>
        </w:tc>
      </w:tr>
      <w:tr w:rsidR="000F7931" w:rsidRPr="000F7931" w:rsidTr="00DF0A6E">
        <w:trPr>
          <w:trHeight w:val="440"/>
        </w:trPr>
        <w:tc>
          <w:tcPr>
            <w:tcW w:w="2538" w:type="dxa"/>
          </w:tcPr>
          <w:p w:rsidR="000F7931" w:rsidRPr="000F7931" w:rsidRDefault="000F7931" w:rsidP="00D03064">
            <w:pPr>
              <w:jc w:val="both"/>
              <w:rPr>
                <w:rFonts w:ascii="Arial" w:hAnsi="Arial" w:cs="Arial"/>
                <w:b/>
                <w:sz w:val="20"/>
                <w:szCs w:val="20"/>
              </w:rPr>
            </w:pPr>
          </w:p>
        </w:tc>
        <w:tc>
          <w:tcPr>
            <w:tcW w:w="6210" w:type="dxa"/>
          </w:tcPr>
          <w:p w:rsidR="000F7931" w:rsidRPr="000F7931" w:rsidRDefault="000F7931" w:rsidP="00D03064">
            <w:pPr>
              <w:widowControl w:val="0"/>
              <w:autoSpaceDE w:val="0"/>
              <w:autoSpaceDN w:val="0"/>
              <w:adjustRightInd w:val="0"/>
              <w:jc w:val="both"/>
              <w:rPr>
                <w:rFonts w:ascii="Arial" w:hAnsi="Arial" w:cs="Arial"/>
                <w:sz w:val="20"/>
                <w:szCs w:val="20"/>
              </w:rPr>
            </w:pPr>
          </w:p>
        </w:tc>
      </w:tr>
      <w:tr w:rsidR="000F7931" w:rsidRPr="000F7931" w:rsidTr="00DF0A6E">
        <w:trPr>
          <w:trHeight w:val="440"/>
        </w:trPr>
        <w:tc>
          <w:tcPr>
            <w:tcW w:w="2538" w:type="dxa"/>
          </w:tcPr>
          <w:p w:rsidR="000F7931" w:rsidRPr="000F7931" w:rsidRDefault="000F7931" w:rsidP="00D03064">
            <w:pPr>
              <w:jc w:val="both"/>
              <w:rPr>
                <w:rFonts w:ascii="Arial" w:hAnsi="Arial" w:cs="Arial"/>
                <w:b/>
                <w:sz w:val="20"/>
                <w:szCs w:val="20"/>
                <w:u w:val="single"/>
              </w:rPr>
            </w:pPr>
            <w:r w:rsidRPr="000F7931">
              <w:rPr>
                <w:rFonts w:ascii="Arial" w:hAnsi="Arial" w:cs="Arial"/>
                <w:b/>
                <w:sz w:val="20"/>
                <w:szCs w:val="20"/>
              </w:rPr>
              <w:t xml:space="preserve">Responsible to:   </w:t>
            </w:r>
          </w:p>
        </w:tc>
        <w:tc>
          <w:tcPr>
            <w:tcW w:w="6210" w:type="dxa"/>
          </w:tcPr>
          <w:p w:rsidR="000F7931" w:rsidRPr="00DF0A6E" w:rsidRDefault="005226A2" w:rsidP="00D03064">
            <w:pPr>
              <w:widowControl w:val="0"/>
              <w:autoSpaceDE w:val="0"/>
              <w:autoSpaceDN w:val="0"/>
              <w:adjustRightInd w:val="0"/>
              <w:jc w:val="both"/>
              <w:rPr>
                <w:rFonts w:ascii="Arial" w:hAnsi="Arial" w:cs="Arial"/>
                <w:i/>
                <w:sz w:val="20"/>
                <w:szCs w:val="20"/>
              </w:rPr>
            </w:pPr>
            <w:r>
              <w:rPr>
                <w:rFonts w:ascii="Arial" w:hAnsi="Arial" w:cs="Arial"/>
                <w:sz w:val="20"/>
                <w:szCs w:val="20"/>
              </w:rPr>
              <w:t>AONB/WHS</w:t>
            </w:r>
            <w:r w:rsidR="00F47DBF">
              <w:rPr>
                <w:rFonts w:ascii="Arial" w:hAnsi="Arial" w:cs="Arial"/>
                <w:sz w:val="20"/>
                <w:szCs w:val="20"/>
              </w:rPr>
              <w:t>/Drifting</w:t>
            </w:r>
            <w:r w:rsidR="003833D8">
              <w:rPr>
                <w:rFonts w:ascii="Arial" w:hAnsi="Arial" w:cs="Arial"/>
                <w:sz w:val="20"/>
                <w:szCs w:val="20"/>
              </w:rPr>
              <w:t xml:space="preserve"> </w:t>
            </w:r>
            <w:r w:rsidR="00F47DBF">
              <w:rPr>
                <w:rFonts w:ascii="Arial" w:hAnsi="Arial" w:cs="Arial"/>
                <w:sz w:val="20"/>
                <w:szCs w:val="20"/>
              </w:rPr>
              <w:t>Apart</w:t>
            </w:r>
            <w:r>
              <w:rPr>
                <w:rFonts w:ascii="Arial" w:hAnsi="Arial" w:cs="Arial"/>
                <w:sz w:val="20"/>
                <w:szCs w:val="20"/>
              </w:rPr>
              <w:t xml:space="preserve"> Project Manager</w:t>
            </w:r>
            <w:r w:rsidR="00DF0A6E" w:rsidRPr="00DF0A6E">
              <w:rPr>
                <w:rFonts w:ascii="Arial" w:hAnsi="Arial" w:cs="Arial"/>
                <w:sz w:val="20"/>
                <w:szCs w:val="20"/>
              </w:rPr>
              <w:t xml:space="preserve">  </w:t>
            </w:r>
          </w:p>
        </w:tc>
      </w:tr>
      <w:tr w:rsidR="000F7931" w:rsidRPr="000F7931" w:rsidTr="00DF0A6E">
        <w:trPr>
          <w:trHeight w:val="87"/>
        </w:trPr>
        <w:tc>
          <w:tcPr>
            <w:tcW w:w="2538" w:type="dxa"/>
          </w:tcPr>
          <w:p w:rsidR="000F7931" w:rsidRPr="000F7931" w:rsidRDefault="000F7931" w:rsidP="00D03064">
            <w:pPr>
              <w:jc w:val="both"/>
              <w:rPr>
                <w:rFonts w:ascii="Arial" w:hAnsi="Arial" w:cs="Arial"/>
                <w:b/>
                <w:sz w:val="20"/>
                <w:szCs w:val="20"/>
                <w:u w:val="single"/>
              </w:rPr>
            </w:pPr>
          </w:p>
        </w:tc>
        <w:tc>
          <w:tcPr>
            <w:tcW w:w="6210" w:type="dxa"/>
          </w:tcPr>
          <w:p w:rsidR="000F7931" w:rsidRPr="000F7931" w:rsidRDefault="000F7931" w:rsidP="00D03064">
            <w:pPr>
              <w:jc w:val="both"/>
              <w:rPr>
                <w:rFonts w:ascii="Arial" w:hAnsi="Arial" w:cs="Arial"/>
                <w:sz w:val="20"/>
                <w:szCs w:val="20"/>
              </w:rPr>
            </w:pPr>
          </w:p>
        </w:tc>
      </w:tr>
      <w:tr w:rsidR="000F7931" w:rsidRPr="000F7931" w:rsidTr="00DF0A6E">
        <w:tc>
          <w:tcPr>
            <w:tcW w:w="2538" w:type="dxa"/>
          </w:tcPr>
          <w:p w:rsidR="000F7931" w:rsidRPr="000F7931" w:rsidRDefault="000F7931" w:rsidP="00D03064">
            <w:pPr>
              <w:jc w:val="both"/>
              <w:rPr>
                <w:rFonts w:ascii="Arial" w:hAnsi="Arial" w:cs="Arial"/>
                <w:b/>
                <w:sz w:val="20"/>
                <w:szCs w:val="20"/>
              </w:rPr>
            </w:pPr>
            <w:r w:rsidRPr="000F7931">
              <w:rPr>
                <w:rFonts w:ascii="Arial" w:hAnsi="Arial" w:cs="Arial"/>
                <w:b/>
                <w:sz w:val="20"/>
                <w:szCs w:val="20"/>
              </w:rPr>
              <w:t>Reporting to:</w:t>
            </w:r>
          </w:p>
        </w:tc>
        <w:tc>
          <w:tcPr>
            <w:tcW w:w="6210" w:type="dxa"/>
          </w:tcPr>
          <w:p w:rsidR="00D03064" w:rsidRPr="00DF0A6E" w:rsidRDefault="005226A2">
            <w:pPr>
              <w:rPr>
                <w:rFonts w:ascii="Arial" w:hAnsi="Arial" w:cs="Arial"/>
                <w:b/>
                <w:bCs/>
                <w:sz w:val="20"/>
                <w:szCs w:val="20"/>
              </w:rPr>
            </w:pPr>
            <w:r>
              <w:rPr>
                <w:rFonts w:ascii="Arial" w:hAnsi="Arial" w:cs="Arial"/>
                <w:sz w:val="20"/>
                <w:szCs w:val="20"/>
              </w:rPr>
              <w:t>AONB/WHS</w:t>
            </w:r>
            <w:r w:rsidR="00F47DBF">
              <w:rPr>
                <w:rFonts w:ascii="Arial" w:hAnsi="Arial" w:cs="Arial"/>
                <w:sz w:val="20"/>
                <w:szCs w:val="20"/>
              </w:rPr>
              <w:t>/Drifting</w:t>
            </w:r>
            <w:r w:rsidR="003833D8">
              <w:rPr>
                <w:rFonts w:ascii="Arial" w:hAnsi="Arial" w:cs="Arial"/>
                <w:sz w:val="20"/>
                <w:szCs w:val="20"/>
              </w:rPr>
              <w:t xml:space="preserve"> </w:t>
            </w:r>
            <w:r w:rsidR="00F47DBF">
              <w:rPr>
                <w:rFonts w:ascii="Arial" w:hAnsi="Arial" w:cs="Arial"/>
                <w:sz w:val="20"/>
                <w:szCs w:val="20"/>
              </w:rPr>
              <w:t>Apart</w:t>
            </w:r>
            <w:r w:rsidR="007F4449">
              <w:rPr>
                <w:rFonts w:ascii="Arial" w:hAnsi="Arial" w:cs="Arial"/>
                <w:sz w:val="20"/>
                <w:szCs w:val="20"/>
              </w:rPr>
              <w:t xml:space="preserve"> Project Manager</w:t>
            </w:r>
            <w:r w:rsidRPr="00DF0A6E">
              <w:rPr>
                <w:rFonts w:ascii="Arial" w:hAnsi="Arial" w:cs="Arial"/>
                <w:sz w:val="20"/>
                <w:szCs w:val="20"/>
              </w:rPr>
              <w:t xml:space="preserve">, </w:t>
            </w:r>
            <w:r>
              <w:rPr>
                <w:rFonts w:ascii="Arial" w:hAnsi="Arial" w:cs="Arial"/>
                <w:sz w:val="20"/>
                <w:szCs w:val="20"/>
              </w:rPr>
              <w:t>AONB Management Groups</w:t>
            </w:r>
          </w:p>
        </w:tc>
      </w:tr>
      <w:tr w:rsidR="000F7931" w:rsidRPr="000F7931" w:rsidTr="00DF0A6E">
        <w:tc>
          <w:tcPr>
            <w:tcW w:w="2538" w:type="dxa"/>
          </w:tcPr>
          <w:p w:rsidR="000F7931" w:rsidRPr="000F7931" w:rsidRDefault="000F7931" w:rsidP="00D03064">
            <w:pPr>
              <w:jc w:val="both"/>
              <w:rPr>
                <w:rFonts w:ascii="Arial" w:hAnsi="Arial" w:cs="Arial"/>
                <w:b/>
                <w:sz w:val="20"/>
                <w:szCs w:val="20"/>
              </w:rPr>
            </w:pPr>
          </w:p>
        </w:tc>
        <w:tc>
          <w:tcPr>
            <w:tcW w:w="6210" w:type="dxa"/>
          </w:tcPr>
          <w:p w:rsidR="000F7931" w:rsidRPr="000F7931" w:rsidRDefault="000F7931" w:rsidP="00D03064">
            <w:pPr>
              <w:jc w:val="both"/>
              <w:rPr>
                <w:rFonts w:ascii="Arial" w:hAnsi="Arial" w:cs="Arial"/>
                <w:sz w:val="20"/>
                <w:szCs w:val="20"/>
              </w:rPr>
            </w:pPr>
          </w:p>
        </w:tc>
      </w:tr>
      <w:tr w:rsidR="000F7931" w:rsidRPr="000F7931" w:rsidTr="00DF0A6E">
        <w:tc>
          <w:tcPr>
            <w:tcW w:w="2538" w:type="dxa"/>
          </w:tcPr>
          <w:p w:rsidR="000F7931" w:rsidRPr="000F7931" w:rsidRDefault="000F7931" w:rsidP="00D03064">
            <w:pPr>
              <w:jc w:val="both"/>
              <w:rPr>
                <w:rFonts w:ascii="Arial" w:hAnsi="Arial" w:cs="Arial"/>
                <w:b/>
                <w:sz w:val="20"/>
                <w:szCs w:val="20"/>
              </w:rPr>
            </w:pPr>
            <w:r w:rsidRPr="000F7931">
              <w:rPr>
                <w:rFonts w:ascii="Arial" w:hAnsi="Arial" w:cs="Arial"/>
                <w:b/>
                <w:sz w:val="20"/>
                <w:szCs w:val="20"/>
              </w:rPr>
              <w:t>Responsible for:</w:t>
            </w:r>
          </w:p>
        </w:tc>
        <w:tc>
          <w:tcPr>
            <w:tcW w:w="6210" w:type="dxa"/>
          </w:tcPr>
          <w:p w:rsidR="00D03064" w:rsidRPr="00516EF8" w:rsidRDefault="005226A2" w:rsidP="00F47DBF">
            <w:pPr>
              <w:rPr>
                <w:rFonts w:ascii="Arial" w:hAnsi="Arial" w:cs="Arial"/>
                <w:sz w:val="20"/>
                <w:szCs w:val="20"/>
              </w:rPr>
            </w:pPr>
            <w:r w:rsidRPr="00DF0A6E">
              <w:rPr>
                <w:rFonts w:ascii="Arial" w:hAnsi="Arial" w:cs="Arial"/>
                <w:sz w:val="20"/>
                <w:szCs w:val="20"/>
              </w:rPr>
              <w:t xml:space="preserve">the delivery of </w:t>
            </w:r>
            <w:r w:rsidR="00D205EC">
              <w:rPr>
                <w:rFonts w:ascii="Arial" w:hAnsi="Arial" w:cs="Arial"/>
                <w:sz w:val="20"/>
                <w:szCs w:val="20"/>
              </w:rPr>
              <w:t xml:space="preserve">AONB </w:t>
            </w:r>
            <w:r w:rsidRPr="00DF0A6E">
              <w:rPr>
                <w:rFonts w:ascii="Arial" w:hAnsi="Arial" w:cs="Arial"/>
                <w:sz w:val="20"/>
                <w:szCs w:val="20"/>
              </w:rPr>
              <w:t xml:space="preserve">projects within the </w:t>
            </w:r>
            <w:r>
              <w:rPr>
                <w:rFonts w:ascii="Arial" w:hAnsi="Arial" w:cs="Arial"/>
                <w:sz w:val="20"/>
                <w:szCs w:val="20"/>
              </w:rPr>
              <w:t xml:space="preserve">Causeway Coast and Glens </w:t>
            </w:r>
            <w:r w:rsidR="007F4449">
              <w:rPr>
                <w:rFonts w:ascii="Arial" w:hAnsi="Arial" w:cs="Arial"/>
                <w:sz w:val="20"/>
                <w:szCs w:val="20"/>
              </w:rPr>
              <w:t xml:space="preserve">Heritage Trust </w:t>
            </w:r>
            <w:r>
              <w:rPr>
                <w:rFonts w:ascii="Arial" w:hAnsi="Arial" w:cs="Arial"/>
                <w:sz w:val="20"/>
                <w:szCs w:val="20"/>
              </w:rPr>
              <w:t>area</w:t>
            </w:r>
          </w:p>
        </w:tc>
      </w:tr>
      <w:tr w:rsidR="000F7931" w:rsidRPr="000F7931" w:rsidTr="00DF0A6E">
        <w:tc>
          <w:tcPr>
            <w:tcW w:w="2538" w:type="dxa"/>
          </w:tcPr>
          <w:p w:rsidR="000F7931" w:rsidRPr="000F7931" w:rsidRDefault="000F7931" w:rsidP="00D03064">
            <w:pPr>
              <w:jc w:val="both"/>
              <w:rPr>
                <w:rFonts w:ascii="Arial" w:hAnsi="Arial" w:cs="Arial"/>
                <w:b/>
                <w:sz w:val="20"/>
                <w:szCs w:val="20"/>
              </w:rPr>
            </w:pPr>
          </w:p>
        </w:tc>
        <w:tc>
          <w:tcPr>
            <w:tcW w:w="6210" w:type="dxa"/>
          </w:tcPr>
          <w:p w:rsidR="000F7931" w:rsidRPr="000F7931" w:rsidRDefault="000F7931" w:rsidP="00D03064">
            <w:pPr>
              <w:jc w:val="both"/>
              <w:rPr>
                <w:rFonts w:ascii="Arial" w:hAnsi="Arial" w:cs="Arial"/>
                <w:sz w:val="20"/>
                <w:szCs w:val="20"/>
              </w:rPr>
            </w:pPr>
          </w:p>
        </w:tc>
      </w:tr>
      <w:tr w:rsidR="000F7931" w:rsidRPr="000F7931" w:rsidTr="00DF0A6E">
        <w:tc>
          <w:tcPr>
            <w:tcW w:w="2538" w:type="dxa"/>
          </w:tcPr>
          <w:p w:rsidR="00D03064" w:rsidRDefault="000F7931">
            <w:pPr>
              <w:rPr>
                <w:rFonts w:ascii="Arial" w:hAnsi="Arial" w:cs="Arial"/>
                <w:b/>
                <w:bCs/>
                <w:sz w:val="20"/>
                <w:szCs w:val="20"/>
              </w:rPr>
            </w:pPr>
            <w:r>
              <w:rPr>
                <w:rFonts w:ascii="Arial" w:hAnsi="Arial" w:cs="Arial"/>
                <w:b/>
                <w:sz w:val="20"/>
                <w:szCs w:val="20"/>
              </w:rPr>
              <w:t xml:space="preserve">Direct </w:t>
            </w:r>
            <w:r w:rsidRPr="000F7931">
              <w:rPr>
                <w:rFonts w:ascii="Arial" w:hAnsi="Arial" w:cs="Arial"/>
                <w:b/>
                <w:sz w:val="20"/>
                <w:szCs w:val="20"/>
              </w:rPr>
              <w:t>line management:</w:t>
            </w:r>
          </w:p>
        </w:tc>
        <w:tc>
          <w:tcPr>
            <w:tcW w:w="6210" w:type="dxa"/>
          </w:tcPr>
          <w:p w:rsidR="000F7931" w:rsidRPr="000F7931" w:rsidRDefault="00DF0A6E" w:rsidP="00D205EC">
            <w:pPr>
              <w:jc w:val="both"/>
              <w:rPr>
                <w:rFonts w:ascii="Arial" w:hAnsi="Arial" w:cs="Arial"/>
                <w:sz w:val="20"/>
                <w:szCs w:val="20"/>
              </w:rPr>
            </w:pPr>
            <w:r w:rsidRPr="00DF0A6E">
              <w:rPr>
                <w:rFonts w:ascii="Arial" w:hAnsi="Arial" w:cs="Arial"/>
                <w:sz w:val="20"/>
                <w:szCs w:val="20"/>
              </w:rPr>
              <w:t>Volunteers</w:t>
            </w:r>
            <w:r w:rsidR="00D205EC">
              <w:rPr>
                <w:rFonts w:ascii="Arial" w:hAnsi="Arial" w:cs="Arial"/>
                <w:sz w:val="20"/>
                <w:szCs w:val="20"/>
              </w:rPr>
              <w:t xml:space="preserve"> a</w:t>
            </w:r>
            <w:r w:rsidR="00F47DBF">
              <w:rPr>
                <w:rFonts w:ascii="Arial" w:hAnsi="Arial" w:cs="Arial"/>
                <w:sz w:val="20"/>
                <w:szCs w:val="20"/>
              </w:rPr>
              <w:t xml:space="preserve">nd </w:t>
            </w:r>
            <w:r w:rsidRPr="00DF0A6E">
              <w:rPr>
                <w:rFonts w:ascii="Arial" w:hAnsi="Arial" w:cs="Arial"/>
                <w:sz w:val="20"/>
                <w:szCs w:val="20"/>
              </w:rPr>
              <w:t>students</w:t>
            </w:r>
            <w:r w:rsidRPr="000F7931">
              <w:rPr>
                <w:rFonts w:ascii="Arial" w:hAnsi="Arial" w:cs="Arial"/>
                <w:sz w:val="20"/>
                <w:szCs w:val="20"/>
              </w:rPr>
              <w:t xml:space="preserve"> </w:t>
            </w:r>
          </w:p>
        </w:tc>
      </w:tr>
      <w:tr w:rsidR="000F7931" w:rsidRPr="000F7931" w:rsidTr="00DF0A6E">
        <w:tc>
          <w:tcPr>
            <w:tcW w:w="2538" w:type="dxa"/>
          </w:tcPr>
          <w:p w:rsidR="000F7931" w:rsidRPr="000F7931" w:rsidRDefault="000F7931" w:rsidP="00D03064">
            <w:pPr>
              <w:jc w:val="both"/>
              <w:rPr>
                <w:rFonts w:ascii="Arial" w:hAnsi="Arial" w:cs="Arial"/>
                <w:b/>
                <w:sz w:val="20"/>
                <w:szCs w:val="20"/>
              </w:rPr>
            </w:pPr>
          </w:p>
        </w:tc>
        <w:tc>
          <w:tcPr>
            <w:tcW w:w="6210" w:type="dxa"/>
          </w:tcPr>
          <w:p w:rsidR="000F7931" w:rsidRPr="000F7931" w:rsidRDefault="000F7931" w:rsidP="00D03064">
            <w:pPr>
              <w:jc w:val="both"/>
              <w:rPr>
                <w:rFonts w:ascii="Arial" w:hAnsi="Arial" w:cs="Arial"/>
                <w:sz w:val="20"/>
                <w:szCs w:val="20"/>
              </w:rPr>
            </w:pPr>
          </w:p>
        </w:tc>
      </w:tr>
      <w:tr w:rsidR="000F7931" w:rsidRPr="000F7931" w:rsidTr="00DF0A6E">
        <w:tc>
          <w:tcPr>
            <w:tcW w:w="2538" w:type="dxa"/>
          </w:tcPr>
          <w:p w:rsidR="000F7931" w:rsidRPr="000F7931" w:rsidRDefault="000F7931" w:rsidP="00D03064">
            <w:pPr>
              <w:jc w:val="both"/>
              <w:rPr>
                <w:rFonts w:ascii="Arial" w:hAnsi="Arial" w:cs="Arial"/>
                <w:b/>
                <w:sz w:val="20"/>
                <w:szCs w:val="20"/>
              </w:rPr>
            </w:pPr>
            <w:r w:rsidRPr="000F7931">
              <w:rPr>
                <w:rFonts w:ascii="Arial" w:hAnsi="Arial" w:cs="Arial"/>
                <w:b/>
                <w:sz w:val="20"/>
                <w:szCs w:val="20"/>
              </w:rPr>
              <w:t>Based At:</w:t>
            </w:r>
          </w:p>
        </w:tc>
        <w:tc>
          <w:tcPr>
            <w:tcW w:w="6210" w:type="dxa"/>
          </w:tcPr>
          <w:p w:rsidR="000F7931" w:rsidRPr="000F7931" w:rsidRDefault="000F7931" w:rsidP="00D03064">
            <w:pPr>
              <w:jc w:val="both"/>
              <w:rPr>
                <w:rFonts w:ascii="Arial" w:hAnsi="Arial" w:cs="Arial"/>
                <w:sz w:val="20"/>
                <w:szCs w:val="20"/>
              </w:rPr>
            </w:pPr>
            <w:r w:rsidRPr="000F7931">
              <w:rPr>
                <w:rFonts w:ascii="Arial" w:hAnsi="Arial" w:cs="Arial"/>
                <w:sz w:val="20"/>
                <w:szCs w:val="20"/>
              </w:rPr>
              <w:t>Offices of CCGHT, Armoy, Co Antrim</w:t>
            </w:r>
          </w:p>
        </w:tc>
      </w:tr>
      <w:tr w:rsidR="000F7931" w:rsidRPr="000F7931" w:rsidTr="00DF0A6E">
        <w:tc>
          <w:tcPr>
            <w:tcW w:w="2538" w:type="dxa"/>
          </w:tcPr>
          <w:p w:rsidR="000F7931" w:rsidRPr="000F7931" w:rsidRDefault="000F7931" w:rsidP="00D03064">
            <w:pPr>
              <w:jc w:val="both"/>
              <w:rPr>
                <w:rFonts w:ascii="Arial" w:hAnsi="Arial" w:cs="Arial"/>
                <w:b/>
                <w:sz w:val="20"/>
                <w:szCs w:val="20"/>
              </w:rPr>
            </w:pPr>
          </w:p>
        </w:tc>
        <w:tc>
          <w:tcPr>
            <w:tcW w:w="6210" w:type="dxa"/>
          </w:tcPr>
          <w:p w:rsidR="000F7931" w:rsidRPr="000F7931" w:rsidRDefault="000F7931" w:rsidP="00D03064">
            <w:pPr>
              <w:jc w:val="both"/>
              <w:rPr>
                <w:rFonts w:ascii="Arial" w:hAnsi="Arial" w:cs="Arial"/>
                <w:sz w:val="20"/>
                <w:szCs w:val="20"/>
              </w:rPr>
            </w:pPr>
          </w:p>
        </w:tc>
      </w:tr>
      <w:tr w:rsidR="000F7931" w:rsidRPr="000F7931" w:rsidTr="00DF0A6E">
        <w:tc>
          <w:tcPr>
            <w:tcW w:w="2538" w:type="dxa"/>
          </w:tcPr>
          <w:p w:rsidR="000F7931" w:rsidRPr="000F7931" w:rsidRDefault="000F7931" w:rsidP="00D03064">
            <w:pPr>
              <w:jc w:val="both"/>
              <w:rPr>
                <w:rFonts w:ascii="Arial" w:hAnsi="Arial" w:cs="Arial"/>
                <w:b/>
                <w:sz w:val="20"/>
                <w:szCs w:val="20"/>
              </w:rPr>
            </w:pPr>
            <w:r w:rsidRPr="000F7931">
              <w:rPr>
                <w:rFonts w:ascii="Arial" w:hAnsi="Arial" w:cs="Arial"/>
                <w:b/>
                <w:sz w:val="20"/>
                <w:szCs w:val="20"/>
              </w:rPr>
              <w:t>Start date</w:t>
            </w:r>
          </w:p>
        </w:tc>
        <w:tc>
          <w:tcPr>
            <w:tcW w:w="6210" w:type="dxa"/>
          </w:tcPr>
          <w:p w:rsidR="000F7931" w:rsidRPr="000F7931" w:rsidRDefault="000F7931" w:rsidP="00D03064">
            <w:pPr>
              <w:pStyle w:val="Default"/>
              <w:jc w:val="both"/>
              <w:rPr>
                <w:color w:val="auto"/>
                <w:sz w:val="20"/>
                <w:szCs w:val="20"/>
              </w:rPr>
            </w:pPr>
            <w:r w:rsidRPr="000F7931">
              <w:rPr>
                <w:color w:val="auto"/>
                <w:sz w:val="20"/>
                <w:szCs w:val="20"/>
              </w:rPr>
              <w:t xml:space="preserve">As soon as possible following appointment </w:t>
            </w:r>
          </w:p>
          <w:p w:rsidR="000F7931" w:rsidRPr="000F7931" w:rsidRDefault="000F7931" w:rsidP="00D03064">
            <w:pPr>
              <w:jc w:val="both"/>
              <w:rPr>
                <w:rFonts w:ascii="Arial" w:hAnsi="Arial" w:cs="Arial"/>
                <w:sz w:val="20"/>
                <w:szCs w:val="20"/>
              </w:rPr>
            </w:pPr>
          </w:p>
        </w:tc>
      </w:tr>
    </w:tbl>
    <w:p w:rsidR="000F7931" w:rsidRDefault="000F7931" w:rsidP="000F7931">
      <w:pPr>
        <w:jc w:val="both"/>
        <w:rPr>
          <w:rFonts w:ascii="Arial" w:hAnsi="Arial" w:cs="Arial"/>
          <w:b/>
          <w:sz w:val="20"/>
          <w:szCs w:val="20"/>
          <w:u w:val="single"/>
        </w:rPr>
      </w:pPr>
    </w:p>
    <w:p w:rsidR="00D03064" w:rsidRPr="000F7931" w:rsidRDefault="00D03064" w:rsidP="000F7931">
      <w:pPr>
        <w:jc w:val="both"/>
        <w:rPr>
          <w:rFonts w:ascii="Arial" w:hAnsi="Arial" w:cs="Arial"/>
          <w:b/>
          <w:sz w:val="20"/>
          <w:szCs w:val="20"/>
          <w:u w:val="single"/>
        </w:rPr>
      </w:pPr>
    </w:p>
    <w:p w:rsidR="000F7931" w:rsidRPr="000F7931" w:rsidRDefault="000F7931" w:rsidP="000F7931">
      <w:pPr>
        <w:jc w:val="both"/>
        <w:rPr>
          <w:rFonts w:ascii="Arial" w:hAnsi="Arial" w:cs="Arial"/>
          <w:b/>
          <w:sz w:val="20"/>
          <w:szCs w:val="20"/>
          <w:u w:val="single"/>
        </w:rPr>
      </w:pPr>
      <w:r w:rsidRPr="000F7931">
        <w:rPr>
          <w:rFonts w:ascii="Arial" w:hAnsi="Arial" w:cs="Arial"/>
          <w:b/>
          <w:sz w:val="20"/>
          <w:szCs w:val="20"/>
          <w:u w:val="single"/>
        </w:rPr>
        <w:t>Overall Purpose of the job:</w:t>
      </w:r>
    </w:p>
    <w:p w:rsidR="00D03064" w:rsidRDefault="00D03064" w:rsidP="000F7931">
      <w:pPr>
        <w:jc w:val="both"/>
        <w:rPr>
          <w:rFonts w:ascii="Arial" w:hAnsi="Arial" w:cs="Arial"/>
          <w:sz w:val="20"/>
          <w:szCs w:val="20"/>
        </w:rPr>
      </w:pPr>
    </w:p>
    <w:p w:rsidR="0031698D" w:rsidRPr="0031698D" w:rsidRDefault="00F47DBF" w:rsidP="0031698D">
      <w:pPr>
        <w:jc w:val="both"/>
        <w:rPr>
          <w:rFonts w:ascii="Arial" w:hAnsi="Arial" w:cs="Arial"/>
          <w:b/>
          <w:bCs/>
          <w:sz w:val="20"/>
          <w:szCs w:val="20"/>
          <w:u w:val="single"/>
        </w:rPr>
      </w:pPr>
      <w:r>
        <w:rPr>
          <w:rFonts w:ascii="Arial" w:hAnsi="Arial" w:cs="Arial"/>
          <w:sz w:val="20"/>
          <w:szCs w:val="20"/>
        </w:rPr>
        <w:t>To deliver specific projects which enhance the identification, protection, conservation, promotion and presentation of the Areas of Outstanding Natural Beauty within CCGHT area.</w:t>
      </w:r>
    </w:p>
    <w:p w:rsidR="000F7931" w:rsidRPr="000F7931" w:rsidRDefault="000F7931" w:rsidP="000F7931">
      <w:pPr>
        <w:widowControl w:val="0"/>
        <w:autoSpaceDE w:val="0"/>
        <w:autoSpaceDN w:val="0"/>
        <w:adjustRightInd w:val="0"/>
        <w:jc w:val="both"/>
        <w:outlineLvl w:val="0"/>
        <w:rPr>
          <w:rFonts w:ascii="Arial" w:hAnsi="Arial" w:cs="Arial"/>
          <w:b/>
          <w:bCs/>
          <w:sz w:val="20"/>
          <w:szCs w:val="20"/>
          <w:u w:val="single"/>
        </w:rPr>
      </w:pPr>
    </w:p>
    <w:p w:rsidR="000F7931" w:rsidRPr="000F7931" w:rsidRDefault="000F7931" w:rsidP="000F7931">
      <w:pPr>
        <w:widowControl w:val="0"/>
        <w:autoSpaceDE w:val="0"/>
        <w:autoSpaceDN w:val="0"/>
        <w:adjustRightInd w:val="0"/>
        <w:jc w:val="both"/>
        <w:outlineLvl w:val="0"/>
        <w:rPr>
          <w:rFonts w:ascii="Arial" w:hAnsi="Arial" w:cs="Arial"/>
          <w:b/>
          <w:bCs/>
          <w:sz w:val="20"/>
          <w:szCs w:val="20"/>
          <w:u w:val="single"/>
        </w:rPr>
      </w:pPr>
      <w:r w:rsidRPr="000F7931">
        <w:rPr>
          <w:rFonts w:ascii="Arial" w:hAnsi="Arial" w:cs="Arial"/>
          <w:b/>
          <w:bCs/>
          <w:sz w:val="20"/>
          <w:szCs w:val="20"/>
          <w:u w:val="single"/>
        </w:rPr>
        <w:t>KEY DUTIES</w:t>
      </w:r>
    </w:p>
    <w:p w:rsidR="000F7931" w:rsidRPr="00A204EE" w:rsidRDefault="000F7931" w:rsidP="000F7931">
      <w:pPr>
        <w:widowControl w:val="0"/>
        <w:tabs>
          <w:tab w:val="num" w:pos="432"/>
        </w:tabs>
        <w:autoSpaceDE w:val="0"/>
        <w:autoSpaceDN w:val="0"/>
        <w:adjustRightInd w:val="0"/>
        <w:ind w:left="432" w:hanging="432"/>
        <w:jc w:val="both"/>
        <w:outlineLvl w:val="0"/>
        <w:rPr>
          <w:rFonts w:ascii="Arial" w:hAnsi="Arial" w:cs="Arial"/>
          <w:b/>
          <w:bCs/>
          <w:sz w:val="20"/>
          <w:szCs w:val="20"/>
        </w:rPr>
      </w:pPr>
    </w:p>
    <w:p w:rsidR="005226A2" w:rsidRPr="0013606B" w:rsidRDefault="005226A2" w:rsidP="005226A2">
      <w:pPr>
        <w:numPr>
          <w:ilvl w:val="0"/>
          <w:numId w:val="22"/>
        </w:numPr>
        <w:rPr>
          <w:rFonts w:ascii="Arial" w:hAnsi="Arial" w:cs="Arial"/>
          <w:b/>
          <w:sz w:val="20"/>
          <w:szCs w:val="20"/>
        </w:rPr>
      </w:pPr>
      <w:r w:rsidRPr="0013606B">
        <w:rPr>
          <w:rFonts w:ascii="Arial" w:hAnsi="Arial" w:cs="Arial"/>
          <w:sz w:val="20"/>
          <w:szCs w:val="20"/>
        </w:rPr>
        <w:t xml:space="preserve">To </w:t>
      </w:r>
      <w:r w:rsidR="00F47DBF">
        <w:rPr>
          <w:rFonts w:ascii="Arial" w:hAnsi="Arial" w:cs="Arial"/>
          <w:sz w:val="20"/>
          <w:szCs w:val="20"/>
        </w:rPr>
        <w:t xml:space="preserve">liaise </w:t>
      </w:r>
      <w:r w:rsidR="003F357E">
        <w:rPr>
          <w:rFonts w:ascii="Arial" w:hAnsi="Arial" w:cs="Arial"/>
          <w:sz w:val="20"/>
          <w:szCs w:val="20"/>
        </w:rPr>
        <w:t>with</w:t>
      </w:r>
      <w:r w:rsidR="00F47DBF">
        <w:rPr>
          <w:rFonts w:ascii="Arial" w:hAnsi="Arial" w:cs="Arial"/>
          <w:sz w:val="20"/>
          <w:szCs w:val="20"/>
        </w:rPr>
        <w:t xml:space="preserve"> AONB Management Groups and wider stakeholder groups to identify and implement actions which contribute to enhanced conservation and management of</w:t>
      </w:r>
      <w:r w:rsidR="003F357E">
        <w:rPr>
          <w:rFonts w:ascii="Arial" w:hAnsi="Arial" w:cs="Arial"/>
          <w:sz w:val="20"/>
          <w:szCs w:val="20"/>
        </w:rPr>
        <w:t xml:space="preserve"> </w:t>
      </w:r>
      <w:r w:rsidRPr="0013606B">
        <w:rPr>
          <w:rFonts w:ascii="Arial" w:hAnsi="Arial" w:cs="Arial"/>
          <w:sz w:val="20"/>
          <w:szCs w:val="20"/>
        </w:rPr>
        <w:t xml:space="preserve">the </w:t>
      </w:r>
      <w:r>
        <w:rPr>
          <w:rFonts w:ascii="Arial" w:hAnsi="Arial" w:cs="Arial"/>
          <w:sz w:val="20"/>
          <w:szCs w:val="20"/>
        </w:rPr>
        <w:t xml:space="preserve">3 </w:t>
      </w:r>
      <w:r w:rsidRPr="0013606B">
        <w:rPr>
          <w:rFonts w:ascii="Arial" w:hAnsi="Arial" w:cs="Arial"/>
          <w:sz w:val="20"/>
          <w:szCs w:val="20"/>
        </w:rPr>
        <w:t>AONBs</w:t>
      </w:r>
      <w:r w:rsidR="00F47DBF">
        <w:rPr>
          <w:rFonts w:ascii="Arial" w:hAnsi="Arial" w:cs="Arial"/>
          <w:sz w:val="20"/>
          <w:szCs w:val="20"/>
        </w:rPr>
        <w:t>, including</w:t>
      </w:r>
      <w:r w:rsidRPr="0013606B">
        <w:rPr>
          <w:rFonts w:ascii="Arial" w:hAnsi="Arial" w:cs="Arial"/>
          <w:sz w:val="20"/>
          <w:szCs w:val="20"/>
        </w:rPr>
        <w:t>:</w:t>
      </w:r>
    </w:p>
    <w:p w:rsidR="005226A2" w:rsidRPr="0013606B" w:rsidRDefault="005226A2" w:rsidP="005226A2">
      <w:pPr>
        <w:numPr>
          <w:ilvl w:val="1"/>
          <w:numId w:val="22"/>
        </w:numPr>
        <w:rPr>
          <w:rFonts w:ascii="Arial" w:hAnsi="Arial" w:cs="Arial"/>
          <w:sz w:val="20"/>
          <w:szCs w:val="20"/>
        </w:rPr>
      </w:pPr>
      <w:r w:rsidRPr="0013606B">
        <w:rPr>
          <w:rFonts w:ascii="Arial" w:hAnsi="Arial" w:cs="Arial"/>
          <w:sz w:val="20"/>
          <w:szCs w:val="20"/>
        </w:rPr>
        <w:t>The development and review the management plan</w:t>
      </w:r>
      <w:r>
        <w:rPr>
          <w:rFonts w:ascii="Arial" w:hAnsi="Arial" w:cs="Arial"/>
          <w:sz w:val="20"/>
          <w:szCs w:val="20"/>
        </w:rPr>
        <w:t>s</w:t>
      </w:r>
      <w:r w:rsidRPr="0013606B">
        <w:rPr>
          <w:rFonts w:ascii="Arial" w:hAnsi="Arial" w:cs="Arial"/>
          <w:sz w:val="20"/>
          <w:szCs w:val="20"/>
        </w:rPr>
        <w:t xml:space="preserve"> through </w:t>
      </w:r>
      <w:r w:rsidR="00F47DBF">
        <w:rPr>
          <w:rFonts w:ascii="Arial" w:hAnsi="Arial" w:cs="Arial"/>
          <w:sz w:val="20"/>
          <w:szCs w:val="20"/>
        </w:rPr>
        <w:t xml:space="preserve">delivery and review of </w:t>
      </w:r>
      <w:r w:rsidRPr="0013606B">
        <w:rPr>
          <w:rFonts w:ascii="Arial" w:hAnsi="Arial" w:cs="Arial"/>
          <w:sz w:val="20"/>
          <w:szCs w:val="20"/>
        </w:rPr>
        <w:t>consultation event</w:t>
      </w:r>
    </w:p>
    <w:p w:rsidR="005226A2" w:rsidRPr="0013606B" w:rsidRDefault="005226A2" w:rsidP="005226A2">
      <w:pPr>
        <w:numPr>
          <w:ilvl w:val="1"/>
          <w:numId w:val="22"/>
        </w:numPr>
        <w:rPr>
          <w:rFonts w:ascii="Arial" w:hAnsi="Arial" w:cs="Arial"/>
          <w:sz w:val="20"/>
          <w:szCs w:val="20"/>
        </w:rPr>
      </w:pPr>
      <w:r w:rsidRPr="0013606B">
        <w:rPr>
          <w:rFonts w:ascii="Arial" w:hAnsi="Arial" w:cs="Arial"/>
          <w:sz w:val="20"/>
          <w:szCs w:val="20"/>
        </w:rPr>
        <w:lastRenderedPageBreak/>
        <w:t>The provision of a secretariat service for the AONB management groups</w:t>
      </w:r>
    </w:p>
    <w:p w:rsidR="005226A2" w:rsidRPr="0013606B" w:rsidRDefault="005226A2" w:rsidP="005226A2">
      <w:pPr>
        <w:numPr>
          <w:ilvl w:val="1"/>
          <w:numId w:val="22"/>
        </w:numPr>
        <w:rPr>
          <w:rFonts w:ascii="Arial" w:hAnsi="Arial" w:cs="Arial"/>
          <w:sz w:val="20"/>
          <w:szCs w:val="20"/>
        </w:rPr>
      </w:pPr>
      <w:r w:rsidRPr="0013606B">
        <w:rPr>
          <w:rFonts w:ascii="Arial" w:hAnsi="Arial" w:cs="Arial"/>
          <w:sz w:val="20"/>
          <w:szCs w:val="20"/>
        </w:rPr>
        <w:t>Work</w:t>
      </w:r>
      <w:r>
        <w:rPr>
          <w:rFonts w:ascii="Arial" w:hAnsi="Arial" w:cs="Arial"/>
          <w:sz w:val="20"/>
          <w:szCs w:val="20"/>
        </w:rPr>
        <w:t>ing</w:t>
      </w:r>
      <w:r w:rsidRPr="0013606B">
        <w:rPr>
          <w:rFonts w:ascii="Arial" w:hAnsi="Arial" w:cs="Arial"/>
          <w:sz w:val="20"/>
          <w:szCs w:val="20"/>
        </w:rPr>
        <w:t xml:space="preserve"> in partnership</w:t>
      </w:r>
      <w:r w:rsidR="00F47DBF">
        <w:rPr>
          <w:rFonts w:ascii="Arial" w:hAnsi="Arial" w:cs="Arial"/>
          <w:sz w:val="20"/>
          <w:szCs w:val="20"/>
        </w:rPr>
        <w:t xml:space="preserve"> with public, private and voluntary sector organisations</w:t>
      </w:r>
      <w:r w:rsidRPr="0013606B">
        <w:rPr>
          <w:rFonts w:ascii="Arial" w:hAnsi="Arial" w:cs="Arial"/>
          <w:sz w:val="20"/>
          <w:szCs w:val="20"/>
        </w:rPr>
        <w:t xml:space="preserve"> to </w:t>
      </w:r>
      <w:r w:rsidR="00F47DBF">
        <w:rPr>
          <w:rFonts w:ascii="Arial" w:hAnsi="Arial" w:cs="Arial"/>
          <w:sz w:val="20"/>
          <w:szCs w:val="20"/>
        </w:rPr>
        <w:t xml:space="preserve">ensure successful </w:t>
      </w:r>
      <w:r w:rsidRPr="0013606B">
        <w:rPr>
          <w:rFonts w:ascii="Arial" w:hAnsi="Arial" w:cs="Arial"/>
          <w:sz w:val="20"/>
          <w:szCs w:val="20"/>
        </w:rPr>
        <w:t>implementation of the AONB management plans</w:t>
      </w:r>
    </w:p>
    <w:p w:rsidR="005226A2" w:rsidRPr="0013606B" w:rsidRDefault="005226A2" w:rsidP="005226A2">
      <w:pPr>
        <w:numPr>
          <w:ilvl w:val="1"/>
          <w:numId w:val="22"/>
        </w:numPr>
        <w:spacing w:after="240"/>
        <w:rPr>
          <w:rFonts w:ascii="Arial" w:hAnsi="Arial" w:cs="Arial"/>
          <w:sz w:val="20"/>
          <w:szCs w:val="20"/>
        </w:rPr>
      </w:pPr>
      <w:r w:rsidRPr="0013606B">
        <w:rPr>
          <w:rFonts w:ascii="Arial" w:hAnsi="Arial" w:cs="Arial"/>
          <w:sz w:val="20"/>
          <w:szCs w:val="20"/>
        </w:rPr>
        <w:t>The review, monitor</w:t>
      </w:r>
      <w:r w:rsidR="00F47DBF">
        <w:rPr>
          <w:rFonts w:ascii="Arial" w:hAnsi="Arial" w:cs="Arial"/>
          <w:sz w:val="20"/>
          <w:szCs w:val="20"/>
        </w:rPr>
        <w:t>ing</w:t>
      </w:r>
      <w:r w:rsidRPr="0013606B">
        <w:rPr>
          <w:rFonts w:ascii="Arial" w:hAnsi="Arial" w:cs="Arial"/>
          <w:sz w:val="20"/>
          <w:szCs w:val="20"/>
        </w:rPr>
        <w:t xml:space="preserve"> and evaluat</w:t>
      </w:r>
      <w:r w:rsidR="00F47DBF">
        <w:rPr>
          <w:rFonts w:ascii="Arial" w:hAnsi="Arial" w:cs="Arial"/>
          <w:sz w:val="20"/>
          <w:szCs w:val="20"/>
        </w:rPr>
        <w:t>ion of</w:t>
      </w:r>
      <w:r w:rsidRPr="0013606B">
        <w:rPr>
          <w:rFonts w:ascii="Arial" w:hAnsi="Arial" w:cs="Arial"/>
          <w:sz w:val="20"/>
          <w:szCs w:val="20"/>
        </w:rPr>
        <w:t xml:space="preserve"> AONB management plans </w:t>
      </w:r>
    </w:p>
    <w:p w:rsidR="005226A2" w:rsidRPr="0013606B" w:rsidRDefault="005226A2" w:rsidP="005226A2">
      <w:pPr>
        <w:numPr>
          <w:ilvl w:val="0"/>
          <w:numId w:val="22"/>
        </w:numPr>
        <w:rPr>
          <w:rFonts w:ascii="Arial" w:hAnsi="Arial" w:cs="Arial"/>
          <w:sz w:val="20"/>
          <w:szCs w:val="20"/>
        </w:rPr>
      </w:pPr>
      <w:r w:rsidRPr="0013606B">
        <w:rPr>
          <w:rFonts w:ascii="Arial" w:hAnsi="Arial" w:cs="Arial"/>
          <w:sz w:val="20"/>
          <w:szCs w:val="20"/>
        </w:rPr>
        <w:t xml:space="preserve">To </w:t>
      </w:r>
      <w:r w:rsidR="00F47DBF">
        <w:rPr>
          <w:rFonts w:ascii="Arial" w:hAnsi="Arial" w:cs="Arial"/>
          <w:sz w:val="20"/>
          <w:szCs w:val="20"/>
        </w:rPr>
        <w:t>deliver and</w:t>
      </w:r>
      <w:r w:rsidRPr="0013606B">
        <w:rPr>
          <w:rFonts w:ascii="Arial" w:hAnsi="Arial" w:cs="Arial"/>
          <w:sz w:val="20"/>
          <w:szCs w:val="20"/>
        </w:rPr>
        <w:t xml:space="preserve"> </w:t>
      </w:r>
      <w:r w:rsidR="00F47DBF" w:rsidRPr="0013606B">
        <w:rPr>
          <w:rFonts w:ascii="Arial" w:hAnsi="Arial" w:cs="Arial"/>
          <w:sz w:val="20"/>
          <w:szCs w:val="20"/>
        </w:rPr>
        <w:t>coordinat</w:t>
      </w:r>
      <w:r w:rsidR="00F47DBF">
        <w:rPr>
          <w:rFonts w:ascii="Arial" w:hAnsi="Arial" w:cs="Arial"/>
          <w:sz w:val="20"/>
          <w:szCs w:val="20"/>
        </w:rPr>
        <w:t>e</w:t>
      </w:r>
      <w:r w:rsidR="00F47DBF" w:rsidRPr="0013606B">
        <w:rPr>
          <w:rFonts w:ascii="Arial" w:hAnsi="Arial" w:cs="Arial"/>
          <w:sz w:val="20"/>
          <w:szCs w:val="20"/>
        </w:rPr>
        <w:t xml:space="preserve"> </w:t>
      </w:r>
      <w:r w:rsidRPr="0013606B">
        <w:rPr>
          <w:rFonts w:ascii="Arial" w:hAnsi="Arial" w:cs="Arial"/>
          <w:sz w:val="20"/>
          <w:szCs w:val="20"/>
        </w:rPr>
        <w:t xml:space="preserve">a range of projects which aim to </w:t>
      </w:r>
      <w:r w:rsidR="00E8071A">
        <w:rPr>
          <w:rFonts w:ascii="Arial" w:hAnsi="Arial" w:cs="Arial"/>
          <w:sz w:val="20"/>
          <w:szCs w:val="20"/>
        </w:rPr>
        <w:t xml:space="preserve">protect, </w:t>
      </w:r>
      <w:r w:rsidRPr="0013606B">
        <w:rPr>
          <w:rFonts w:ascii="Arial" w:hAnsi="Arial" w:cs="Arial"/>
          <w:sz w:val="20"/>
          <w:szCs w:val="20"/>
        </w:rPr>
        <w:t xml:space="preserve">conserve, enhance and promote the AONBs </w:t>
      </w:r>
    </w:p>
    <w:p w:rsidR="005226A2" w:rsidRPr="0013606B" w:rsidRDefault="005226A2" w:rsidP="005226A2">
      <w:pPr>
        <w:spacing w:after="240"/>
        <w:ind w:left="360"/>
        <w:rPr>
          <w:rFonts w:ascii="Arial" w:hAnsi="Arial" w:cs="Arial"/>
          <w:sz w:val="20"/>
          <w:szCs w:val="20"/>
        </w:rPr>
      </w:pPr>
    </w:p>
    <w:p w:rsidR="0031698D" w:rsidRPr="005226A2" w:rsidRDefault="005226A2" w:rsidP="005226A2">
      <w:pPr>
        <w:numPr>
          <w:ilvl w:val="0"/>
          <w:numId w:val="22"/>
        </w:numPr>
        <w:spacing w:after="240"/>
        <w:rPr>
          <w:rFonts w:ascii="Arial" w:hAnsi="Arial" w:cs="Arial"/>
          <w:b/>
          <w:sz w:val="20"/>
          <w:szCs w:val="20"/>
        </w:rPr>
      </w:pPr>
      <w:r w:rsidRPr="0013606B">
        <w:rPr>
          <w:rFonts w:ascii="Arial" w:hAnsi="Arial" w:cs="Arial"/>
          <w:sz w:val="20"/>
          <w:szCs w:val="20"/>
        </w:rPr>
        <w:t xml:space="preserve">To undertake a range of representational duties as required by the Chief Executive and </w:t>
      </w:r>
      <w:r>
        <w:rPr>
          <w:rFonts w:ascii="Arial" w:hAnsi="Arial" w:cs="Arial"/>
          <w:sz w:val="20"/>
          <w:szCs w:val="20"/>
        </w:rPr>
        <w:t xml:space="preserve">the </w:t>
      </w:r>
      <w:r w:rsidRPr="0013606B">
        <w:rPr>
          <w:rFonts w:ascii="Arial" w:hAnsi="Arial" w:cs="Arial"/>
          <w:sz w:val="20"/>
          <w:szCs w:val="20"/>
        </w:rPr>
        <w:t>AONB/WHS</w:t>
      </w:r>
      <w:r w:rsidR="00E8071A">
        <w:rPr>
          <w:rFonts w:ascii="Arial" w:hAnsi="Arial" w:cs="Arial"/>
          <w:sz w:val="20"/>
          <w:szCs w:val="20"/>
        </w:rPr>
        <w:t>/Drifting</w:t>
      </w:r>
      <w:r w:rsidR="003833D8">
        <w:rPr>
          <w:rFonts w:ascii="Arial" w:hAnsi="Arial" w:cs="Arial"/>
          <w:sz w:val="20"/>
          <w:szCs w:val="20"/>
        </w:rPr>
        <w:t xml:space="preserve"> </w:t>
      </w:r>
      <w:r w:rsidR="00E8071A">
        <w:rPr>
          <w:rFonts w:ascii="Arial" w:hAnsi="Arial" w:cs="Arial"/>
          <w:sz w:val="20"/>
          <w:szCs w:val="20"/>
        </w:rPr>
        <w:t>Apart</w:t>
      </w:r>
      <w:r w:rsidRPr="0013606B">
        <w:rPr>
          <w:rFonts w:ascii="Arial" w:hAnsi="Arial" w:cs="Arial"/>
          <w:sz w:val="20"/>
          <w:szCs w:val="20"/>
        </w:rPr>
        <w:t xml:space="preserve"> </w:t>
      </w:r>
      <w:r w:rsidR="0020729A">
        <w:rPr>
          <w:rFonts w:ascii="Arial" w:hAnsi="Arial" w:cs="Arial"/>
          <w:sz w:val="20"/>
          <w:szCs w:val="20"/>
        </w:rPr>
        <w:t xml:space="preserve">Project </w:t>
      </w:r>
      <w:r w:rsidRPr="0013606B">
        <w:rPr>
          <w:rFonts w:ascii="Arial" w:hAnsi="Arial" w:cs="Arial"/>
          <w:sz w:val="20"/>
          <w:szCs w:val="20"/>
        </w:rPr>
        <w:t>Manager in support of the overall objectives of CCGHT</w:t>
      </w:r>
    </w:p>
    <w:p w:rsidR="000F7931" w:rsidRPr="0031698D" w:rsidRDefault="000F7931" w:rsidP="00A204EE">
      <w:pPr>
        <w:widowControl w:val="0"/>
        <w:autoSpaceDE w:val="0"/>
        <w:autoSpaceDN w:val="0"/>
        <w:adjustRightInd w:val="0"/>
        <w:spacing w:after="200" w:line="276" w:lineRule="auto"/>
        <w:contextualSpacing/>
        <w:jc w:val="both"/>
        <w:outlineLvl w:val="1"/>
        <w:rPr>
          <w:rFonts w:ascii="Arial" w:hAnsi="Arial" w:cs="Arial"/>
          <w:sz w:val="20"/>
          <w:szCs w:val="20"/>
        </w:rPr>
      </w:pPr>
    </w:p>
    <w:p w:rsidR="000F7931" w:rsidRPr="000F7931" w:rsidRDefault="000F7931" w:rsidP="000F7931">
      <w:pPr>
        <w:widowControl w:val="0"/>
        <w:autoSpaceDE w:val="0"/>
        <w:autoSpaceDN w:val="0"/>
        <w:adjustRightInd w:val="0"/>
        <w:jc w:val="both"/>
        <w:rPr>
          <w:rFonts w:ascii="Arial" w:hAnsi="Arial" w:cs="Arial"/>
          <w:sz w:val="20"/>
          <w:szCs w:val="20"/>
        </w:rPr>
      </w:pPr>
    </w:p>
    <w:p w:rsidR="000F7931" w:rsidRPr="000F7931" w:rsidRDefault="000F7931" w:rsidP="000F7931">
      <w:pPr>
        <w:jc w:val="both"/>
        <w:rPr>
          <w:rFonts w:ascii="Arial" w:hAnsi="Arial" w:cs="Arial"/>
          <w:b/>
          <w:bCs/>
          <w:sz w:val="20"/>
          <w:szCs w:val="20"/>
          <w:u w:val="single"/>
        </w:rPr>
      </w:pPr>
      <w:r w:rsidRPr="000F7931">
        <w:rPr>
          <w:rFonts w:ascii="Arial" w:hAnsi="Arial" w:cs="Arial"/>
          <w:b/>
          <w:bCs/>
          <w:sz w:val="20"/>
          <w:szCs w:val="20"/>
          <w:u w:val="single"/>
        </w:rPr>
        <w:t>CONDITIONS OF APPOINTMENT</w:t>
      </w:r>
    </w:p>
    <w:p w:rsidR="000F7931" w:rsidRPr="000F7931" w:rsidRDefault="000F7931" w:rsidP="000F7931">
      <w:pPr>
        <w:jc w:val="both"/>
        <w:rPr>
          <w:rFonts w:ascii="Arial" w:hAnsi="Arial" w:cs="Arial"/>
          <w:b/>
          <w:bCs/>
          <w:sz w:val="20"/>
          <w:szCs w:val="20"/>
          <w:u w:val="single"/>
        </w:rPr>
      </w:pPr>
    </w:p>
    <w:p w:rsidR="000F7931" w:rsidRPr="00A204EE" w:rsidRDefault="000F7931" w:rsidP="000F7931">
      <w:pPr>
        <w:jc w:val="both"/>
        <w:rPr>
          <w:rFonts w:ascii="Arial" w:hAnsi="Arial" w:cs="Arial"/>
          <w:sz w:val="20"/>
          <w:szCs w:val="20"/>
        </w:rPr>
      </w:pPr>
      <w:r w:rsidRPr="00A204EE">
        <w:rPr>
          <w:rFonts w:ascii="Arial" w:hAnsi="Arial" w:cs="Arial"/>
          <w:sz w:val="20"/>
          <w:szCs w:val="20"/>
        </w:rPr>
        <w:t>Salary</w:t>
      </w:r>
      <w:r w:rsidR="00C1036E" w:rsidRPr="00A204EE">
        <w:rPr>
          <w:rFonts w:ascii="Arial" w:hAnsi="Arial" w:cs="Arial"/>
          <w:sz w:val="20"/>
          <w:szCs w:val="20"/>
        </w:rPr>
        <w:t xml:space="preserve">: </w:t>
      </w:r>
      <w:r w:rsidR="000149D0">
        <w:rPr>
          <w:rFonts w:ascii="Arial" w:hAnsi="Arial" w:cs="Arial"/>
          <w:sz w:val="20"/>
          <w:szCs w:val="20"/>
        </w:rPr>
        <w:t>NJC Scale range £</w:t>
      </w:r>
      <w:r w:rsidR="00E8071A" w:rsidRPr="00E8071A">
        <w:rPr>
          <w:rFonts w:ascii="Arial" w:hAnsi="Arial" w:cs="Arial"/>
          <w:sz w:val="20"/>
          <w:szCs w:val="20"/>
        </w:rPr>
        <w:t>22,937</w:t>
      </w:r>
      <w:r w:rsidR="000149D0">
        <w:rPr>
          <w:rFonts w:ascii="Arial" w:hAnsi="Arial" w:cs="Arial"/>
          <w:sz w:val="20"/>
          <w:szCs w:val="20"/>
        </w:rPr>
        <w:t>- £</w:t>
      </w:r>
      <w:r w:rsidR="00E8071A" w:rsidRPr="00E8071A">
        <w:rPr>
          <w:rFonts w:ascii="Arial" w:hAnsi="Arial" w:cs="Arial"/>
          <w:sz w:val="20"/>
          <w:szCs w:val="20"/>
        </w:rPr>
        <w:t>24,472</w:t>
      </w:r>
      <w:r w:rsidR="00E8071A" w:rsidRPr="00E8071A" w:rsidDel="00E8071A">
        <w:rPr>
          <w:rFonts w:ascii="Arial" w:hAnsi="Arial" w:cs="Arial"/>
          <w:sz w:val="20"/>
          <w:szCs w:val="20"/>
        </w:rPr>
        <w:t xml:space="preserve"> </w:t>
      </w:r>
      <w:r w:rsidR="00A204EE" w:rsidRPr="00A204EE">
        <w:rPr>
          <w:rFonts w:ascii="Arial" w:hAnsi="Arial" w:cs="Arial"/>
          <w:sz w:val="20"/>
          <w:szCs w:val="20"/>
        </w:rPr>
        <w:t>(</w:t>
      </w:r>
      <w:r w:rsidR="00E8071A">
        <w:rPr>
          <w:rFonts w:ascii="Arial" w:hAnsi="Arial" w:cs="Arial"/>
          <w:sz w:val="20"/>
          <w:szCs w:val="20"/>
        </w:rPr>
        <w:t>NJC Scale 6</w:t>
      </w:r>
      <w:r w:rsidR="00D205EC">
        <w:rPr>
          <w:rFonts w:ascii="Arial" w:hAnsi="Arial" w:cs="Arial"/>
          <w:sz w:val="20"/>
          <w:szCs w:val="20"/>
        </w:rPr>
        <w:t>, point 26 - 28</w:t>
      </w:r>
      <w:r w:rsidRPr="00A204EE">
        <w:rPr>
          <w:rFonts w:ascii="Arial" w:hAnsi="Arial" w:cs="Arial"/>
          <w:sz w:val="20"/>
          <w:szCs w:val="20"/>
        </w:rPr>
        <w:t xml:space="preserve">) </w:t>
      </w:r>
      <w:r w:rsidR="00D75CA0" w:rsidRPr="00A204EE">
        <w:rPr>
          <w:rFonts w:ascii="Arial" w:hAnsi="Arial" w:cs="Arial"/>
          <w:sz w:val="20"/>
          <w:szCs w:val="20"/>
        </w:rPr>
        <w:t>per annum. Pension scheme is available.</w:t>
      </w:r>
    </w:p>
    <w:p w:rsidR="000F7931" w:rsidRPr="000F7931" w:rsidRDefault="000F7931" w:rsidP="000F7931">
      <w:pPr>
        <w:widowControl w:val="0"/>
        <w:autoSpaceDE w:val="0"/>
        <w:autoSpaceDN w:val="0"/>
        <w:adjustRightInd w:val="0"/>
        <w:jc w:val="both"/>
        <w:rPr>
          <w:rFonts w:ascii="Arial" w:hAnsi="Arial" w:cs="Arial"/>
          <w:sz w:val="20"/>
          <w:szCs w:val="20"/>
        </w:rPr>
      </w:pPr>
    </w:p>
    <w:p w:rsidR="00A2501E" w:rsidRPr="000F7931" w:rsidRDefault="00A2501E" w:rsidP="00A2501E">
      <w:pPr>
        <w:widowControl w:val="0"/>
        <w:autoSpaceDE w:val="0"/>
        <w:autoSpaceDN w:val="0"/>
        <w:adjustRightInd w:val="0"/>
        <w:jc w:val="both"/>
        <w:rPr>
          <w:rFonts w:ascii="Arial" w:hAnsi="Arial" w:cs="Arial"/>
          <w:sz w:val="20"/>
          <w:szCs w:val="20"/>
        </w:rPr>
      </w:pPr>
      <w:r w:rsidRPr="000F7931">
        <w:rPr>
          <w:rFonts w:ascii="Arial" w:hAnsi="Arial" w:cs="Arial"/>
          <w:sz w:val="20"/>
          <w:szCs w:val="20"/>
        </w:rPr>
        <w:t xml:space="preserve">Full </w:t>
      </w:r>
      <w:r>
        <w:rPr>
          <w:rFonts w:ascii="Arial" w:hAnsi="Arial" w:cs="Arial"/>
          <w:sz w:val="20"/>
          <w:szCs w:val="20"/>
        </w:rPr>
        <w:t>time until 31</w:t>
      </w:r>
      <w:r w:rsidRPr="0013606B">
        <w:rPr>
          <w:rFonts w:ascii="Arial" w:hAnsi="Arial" w:cs="Arial"/>
          <w:sz w:val="20"/>
          <w:szCs w:val="20"/>
          <w:vertAlign w:val="superscript"/>
        </w:rPr>
        <w:t>st</w:t>
      </w:r>
      <w:r>
        <w:rPr>
          <w:rFonts w:ascii="Arial" w:hAnsi="Arial" w:cs="Arial"/>
          <w:sz w:val="20"/>
          <w:szCs w:val="20"/>
        </w:rPr>
        <w:t xml:space="preserve"> March 2016. There is the potential for this post to be extended</w:t>
      </w:r>
      <w:r w:rsidR="00E8071A">
        <w:rPr>
          <w:rFonts w:ascii="Arial" w:hAnsi="Arial" w:cs="Arial"/>
          <w:sz w:val="20"/>
          <w:szCs w:val="20"/>
        </w:rPr>
        <w:t>, subject to funding</w:t>
      </w:r>
      <w:r>
        <w:rPr>
          <w:rFonts w:ascii="Arial" w:hAnsi="Arial" w:cs="Arial"/>
          <w:sz w:val="20"/>
          <w:szCs w:val="20"/>
        </w:rPr>
        <w:t>.</w:t>
      </w:r>
    </w:p>
    <w:p w:rsidR="00A2501E" w:rsidRPr="000F7931" w:rsidRDefault="00A2501E" w:rsidP="00A2501E">
      <w:pPr>
        <w:widowControl w:val="0"/>
        <w:autoSpaceDE w:val="0"/>
        <w:autoSpaceDN w:val="0"/>
        <w:adjustRightInd w:val="0"/>
        <w:jc w:val="both"/>
        <w:rPr>
          <w:rFonts w:ascii="Arial" w:hAnsi="Arial" w:cs="Arial"/>
          <w:sz w:val="20"/>
          <w:szCs w:val="20"/>
        </w:rPr>
      </w:pPr>
    </w:p>
    <w:p w:rsidR="00A2501E" w:rsidRPr="000F7931" w:rsidRDefault="00A2501E" w:rsidP="00A2501E">
      <w:pPr>
        <w:widowControl w:val="0"/>
        <w:autoSpaceDE w:val="0"/>
        <w:autoSpaceDN w:val="0"/>
        <w:adjustRightInd w:val="0"/>
        <w:jc w:val="both"/>
        <w:rPr>
          <w:rFonts w:ascii="Arial" w:hAnsi="Arial" w:cs="Arial"/>
          <w:sz w:val="20"/>
          <w:szCs w:val="20"/>
        </w:rPr>
      </w:pPr>
      <w:r w:rsidRPr="000F7931">
        <w:rPr>
          <w:rFonts w:ascii="Arial" w:hAnsi="Arial" w:cs="Arial"/>
          <w:sz w:val="20"/>
          <w:szCs w:val="20"/>
        </w:rPr>
        <w:t xml:space="preserve">The normal full-time working week is 37 hours. </w:t>
      </w:r>
    </w:p>
    <w:p w:rsidR="00A2501E" w:rsidRPr="000F7931" w:rsidRDefault="00A2501E" w:rsidP="00A2501E">
      <w:pPr>
        <w:widowControl w:val="0"/>
        <w:autoSpaceDE w:val="0"/>
        <w:autoSpaceDN w:val="0"/>
        <w:adjustRightInd w:val="0"/>
        <w:jc w:val="both"/>
        <w:rPr>
          <w:rFonts w:ascii="Arial" w:hAnsi="Arial" w:cs="Arial"/>
          <w:sz w:val="20"/>
          <w:szCs w:val="20"/>
        </w:rPr>
      </w:pPr>
    </w:p>
    <w:p w:rsidR="000F7931" w:rsidRPr="000F7931" w:rsidRDefault="00A2501E" w:rsidP="00A2501E">
      <w:pPr>
        <w:widowControl w:val="0"/>
        <w:autoSpaceDE w:val="0"/>
        <w:autoSpaceDN w:val="0"/>
        <w:adjustRightInd w:val="0"/>
        <w:jc w:val="both"/>
        <w:rPr>
          <w:rFonts w:ascii="Arial" w:hAnsi="Arial" w:cs="Arial"/>
          <w:sz w:val="20"/>
          <w:szCs w:val="20"/>
        </w:rPr>
      </w:pPr>
      <w:r w:rsidRPr="000F7931">
        <w:rPr>
          <w:rFonts w:ascii="Arial" w:hAnsi="Arial" w:cs="Arial"/>
          <w:sz w:val="20"/>
          <w:szCs w:val="20"/>
        </w:rPr>
        <w:t>Normal working hours will involve some evening and weekend work to meet the needs of the post</w:t>
      </w:r>
      <w:r w:rsidR="00E8071A">
        <w:rPr>
          <w:rFonts w:ascii="Arial" w:hAnsi="Arial" w:cs="Arial"/>
          <w:sz w:val="20"/>
          <w:szCs w:val="20"/>
        </w:rPr>
        <w:t>.</w:t>
      </w:r>
    </w:p>
    <w:p w:rsidR="000F7931" w:rsidRPr="000F7931" w:rsidRDefault="000F7931" w:rsidP="000F7931">
      <w:pPr>
        <w:widowControl w:val="0"/>
        <w:autoSpaceDE w:val="0"/>
        <w:autoSpaceDN w:val="0"/>
        <w:adjustRightInd w:val="0"/>
        <w:jc w:val="both"/>
        <w:rPr>
          <w:rFonts w:ascii="Arial" w:hAnsi="Arial" w:cs="Arial"/>
          <w:sz w:val="20"/>
          <w:szCs w:val="20"/>
        </w:rPr>
      </w:pPr>
    </w:p>
    <w:p w:rsidR="000F7931" w:rsidRPr="000F7931" w:rsidRDefault="000F7931" w:rsidP="000F7931">
      <w:pPr>
        <w:keepNext/>
        <w:keepLines/>
        <w:jc w:val="both"/>
        <w:rPr>
          <w:rFonts w:ascii="Arial" w:hAnsi="Arial" w:cs="Arial"/>
          <w:b/>
          <w:bCs/>
          <w:sz w:val="20"/>
          <w:szCs w:val="20"/>
          <w:u w:val="single"/>
        </w:rPr>
      </w:pPr>
    </w:p>
    <w:p w:rsidR="000F7931" w:rsidRPr="000F7931" w:rsidRDefault="000F7931" w:rsidP="000F7931">
      <w:pPr>
        <w:keepNext/>
        <w:keepLines/>
        <w:jc w:val="both"/>
        <w:rPr>
          <w:rFonts w:ascii="Arial" w:hAnsi="Arial" w:cs="Arial"/>
          <w:b/>
          <w:bCs/>
          <w:sz w:val="20"/>
          <w:szCs w:val="20"/>
          <w:u w:val="single"/>
        </w:rPr>
      </w:pPr>
      <w:r w:rsidRPr="000F7931">
        <w:rPr>
          <w:rFonts w:ascii="Arial" w:hAnsi="Arial" w:cs="Arial"/>
          <w:b/>
          <w:bCs/>
          <w:sz w:val="20"/>
          <w:szCs w:val="20"/>
          <w:u w:val="single"/>
        </w:rPr>
        <w:t>WORKING ARRANGEMENTS</w:t>
      </w:r>
    </w:p>
    <w:p w:rsidR="000F7931" w:rsidRPr="000F7931" w:rsidRDefault="000F7931" w:rsidP="000F7931">
      <w:pPr>
        <w:keepNext/>
        <w:keepLines/>
        <w:jc w:val="both"/>
        <w:rPr>
          <w:rFonts w:ascii="Arial" w:hAnsi="Arial" w:cs="Arial"/>
          <w:b/>
          <w:bCs/>
          <w:sz w:val="20"/>
          <w:szCs w:val="20"/>
          <w:u w:val="single"/>
        </w:rPr>
      </w:pPr>
    </w:p>
    <w:p w:rsidR="000F7931" w:rsidRPr="000F7931" w:rsidRDefault="000F7931" w:rsidP="000F7931">
      <w:pPr>
        <w:jc w:val="both"/>
        <w:rPr>
          <w:rFonts w:ascii="Arial" w:hAnsi="Arial" w:cs="Arial"/>
          <w:sz w:val="20"/>
          <w:szCs w:val="20"/>
        </w:rPr>
      </w:pPr>
      <w:r w:rsidRPr="000F7931">
        <w:rPr>
          <w:rFonts w:ascii="Arial" w:hAnsi="Arial" w:cs="Arial"/>
          <w:sz w:val="20"/>
          <w:szCs w:val="20"/>
        </w:rPr>
        <w:t>The post holder will often be required to work with minimum supervision and will on occasions be required to work in a countryside setting and/ or alone in remote locations.</w:t>
      </w:r>
    </w:p>
    <w:p w:rsidR="000F7931" w:rsidRPr="000F7931" w:rsidRDefault="000F7931" w:rsidP="000F7931">
      <w:pPr>
        <w:jc w:val="both"/>
        <w:rPr>
          <w:rFonts w:ascii="Arial" w:hAnsi="Arial" w:cs="Arial"/>
          <w:sz w:val="20"/>
          <w:szCs w:val="20"/>
        </w:rPr>
      </w:pPr>
    </w:p>
    <w:p w:rsidR="000F7931" w:rsidRPr="000F7931" w:rsidRDefault="000F7931" w:rsidP="000F7931">
      <w:pPr>
        <w:jc w:val="both"/>
        <w:rPr>
          <w:rFonts w:ascii="Arial" w:hAnsi="Arial" w:cs="Arial"/>
          <w:sz w:val="20"/>
          <w:szCs w:val="20"/>
        </w:rPr>
      </w:pPr>
      <w:r w:rsidRPr="000F7931">
        <w:rPr>
          <w:rFonts w:ascii="Arial" w:hAnsi="Arial" w:cs="Arial"/>
          <w:sz w:val="20"/>
          <w:szCs w:val="20"/>
        </w:rPr>
        <w:t xml:space="preserve">Although the post will mainly be based at CCGHT Offices, travel to locations throughout the area will be </w:t>
      </w:r>
      <w:r w:rsidR="00E8071A">
        <w:rPr>
          <w:rFonts w:ascii="Arial" w:hAnsi="Arial" w:cs="Arial"/>
          <w:sz w:val="20"/>
          <w:szCs w:val="20"/>
        </w:rPr>
        <w:t>required</w:t>
      </w:r>
      <w:r w:rsidRPr="000F7931">
        <w:rPr>
          <w:rFonts w:ascii="Arial" w:hAnsi="Arial" w:cs="Arial"/>
          <w:sz w:val="20"/>
          <w:szCs w:val="20"/>
        </w:rPr>
        <w:t xml:space="preserve">.  </w:t>
      </w:r>
    </w:p>
    <w:p w:rsidR="000F7931" w:rsidRPr="000F7931" w:rsidRDefault="000F7931" w:rsidP="000F7931">
      <w:pPr>
        <w:jc w:val="both"/>
        <w:rPr>
          <w:rFonts w:ascii="Arial" w:hAnsi="Arial" w:cs="Arial"/>
          <w:sz w:val="20"/>
          <w:szCs w:val="20"/>
        </w:rPr>
      </w:pPr>
    </w:p>
    <w:p w:rsidR="00F47DBF" w:rsidRDefault="00F47DBF"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Default="003833D8" w:rsidP="000F7931">
      <w:pPr>
        <w:jc w:val="both"/>
        <w:rPr>
          <w:rFonts w:ascii="Arial" w:hAnsi="Arial" w:cs="Arial"/>
          <w:sz w:val="20"/>
          <w:szCs w:val="20"/>
        </w:rPr>
      </w:pPr>
    </w:p>
    <w:p w:rsidR="003833D8" w:rsidRPr="000F7931" w:rsidRDefault="003833D8" w:rsidP="000F7931">
      <w:pPr>
        <w:jc w:val="both"/>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0F7931">
        <w:rPr>
          <w:rFonts w:ascii="Arial" w:hAnsi="Arial" w:cs="Arial"/>
          <w:b/>
          <w:sz w:val="20"/>
          <w:szCs w:val="20"/>
        </w:rPr>
        <w:t>SECTION 3: ESSENTIAL SHORT-LISTING CRITERIA</w:t>
      </w:r>
    </w:p>
    <w:p w:rsidR="000F7931" w:rsidRPr="000F7931" w:rsidRDefault="000F7931" w:rsidP="000F7931">
      <w:pPr>
        <w:widowControl w:val="0"/>
        <w:autoSpaceDE w:val="0"/>
        <w:autoSpaceDN w:val="0"/>
        <w:adjustRightInd w:val="0"/>
        <w:jc w:val="both"/>
        <w:rPr>
          <w:rFonts w:ascii="Arial" w:hAnsi="Arial" w:cs="Arial"/>
          <w:b/>
          <w:bCs/>
          <w:sz w:val="20"/>
          <w:szCs w:val="20"/>
          <w:u w:val="single"/>
        </w:rPr>
      </w:pPr>
    </w:p>
    <w:p w:rsidR="000F7931" w:rsidRPr="0050051C" w:rsidRDefault="00C669D3" w:rsidP="000F7931">
      <w:pPr>
        <w:pStyle w:val="ListParagraph"/>
        <w:numPr>
          <w:ilvl w:val="0"/>
          <w:numId w:val="8"/>
        </w:numPr>
        <w:rPr>
          <w:rFonts w:ascii="Arial" w:hAnsi="Arial" w:cs="Arial"/>
          <w:b/>
          <w:sz w:val="20"/>
          <w:szCs w:val="20"/>
          <w:u w:val="single"/>
        </w:rPr>
      </w:pPr>
      <w:r w:rsidRPr="000F7931">
        <w:rPr>
          <w:rFonts w:ascii="Arial" w:hAnsi="Arial" w:cs="Arial"/>
          <w:sz w:val="20"/>
          <w:szCs w:val="20"/>
        </w:rPr>
        <w:t>Qualified to Degree level, in a relevant field such as</w:t>
      </w:r>
      <w:r w:rsidRPr="0050051C">
        <w:rPr>
          <w:rFonts w:ascii="Arial" w:hAnsi="Arial" w:cs="Arial"/>
          <w:sz w:val="20"/>
          <w:szCs w:val="20"/>
        </w:rPr>
        <w:t xml:space="preserve"> </w:t>
      </w:r>
      <w:r w:rsidR="0050051C" w:rsidRPr="0050051C">
        <w:rPr>
          <w:rFonts w:ascii="Arial" w:hAnsi="Arial" w:cs="Arial"/>
          <w:sz w:val="20"/>
          <w:szCs w:val="20"/>
        </w:rPr>
        <w:t xml:space="preserve">environmental sciences, conservation, heritage –natural, built or cultural-, </w:t>
      </w:r>
      <w:r w:rsidR="000F7931" w:rsidRPr="0050051C">
        <w:rPr>
          <w:rFonts w:ascii="Arial" w:hAnsi="Arial" w:cs="Arial"/>
          <w:b/>
          <w:sz w:val="20"/>
          <w:szCs w:val="20"/>
        </w:rPr>
        <w:t>and</w:t>
      </w:r>
      <w:r w:rsidR="000F7931" w:rsidRPr="0050051C">
        <w:rPr>
          <w:rFonts w:ascii="Arial" w:hAnsi="Arial" w:cs="Arial"/>
          <w:sz w:val="20"/>
          <w:szCs w:val="20"/>
        </w:rPr>
        <w:t xml:space="preserve"> at least </w:t>
      </w:r>
      <w:r w:rsidR="003F357E">
        <w:rPr>
          <w:rFonts w:ascii="Arial" w:hAnsi="Arial" w:cs="Arial"/>
          <w:sz w:val="20"/>
          <w:szCs w:val="20"/>
        </w:rPr>
        <w:t>6 month</w:t>
      </w:r>
      <w:r w:rsidR="000F7931" w:rsidRPr="0050051C">
        <w:rPr>
          <w:rFonts w:ascii="Arial" w:hAnsi="Arial" w:cs="Arial"/>
          <w:sz w:val="20"/>
          <w:szCs w:val="20"/>
        </w:rPr>
        <w:t xml:space="preserve"> experience in a relevant</w:t>
      </w:r>
      <w:r w:rsidR="000F7931" w:rsidRPr="0050051C">
        <w:rPr>
          <w:rStyle w:val="FootnoteReference"/>
          <w:rFonts w:ascii="Arial" w:hAnsi="Arial" w:cs="Arial"/>
          <w:sz w:val="20"/>
          <w:szCs w:val="20"/>
        </w:rPr>
        <w:footnoteReference w:id="1"/>
      </w:r>
      <w:r w:rsidR="000F7931" w:rsidRPr="0050051C">
        <w:rPr>
          <w:rFonts w:ascii="Arial" w:hAnsi="Arial" w:cs="Arial"/>
          <w:sz w:val="20"/>
          <w:szCs w:val="20"/>
        </w:rPr>
        <w:t xml:space="preserve"> sector.</w:t>
      </w:r>
    </w:p>
    <w:p w:rsidR="000F7931" w:rsidRPr="0050051C" w:rsidRDefault="000F7931" w:rsidP="000F7931">
      <w:pPr>
        <w:pStyle w:val="ListParagraph"/>
        <w:rPr>
          <w:rFonts w:ascii="Arial" w:hAnsi="Arial" w:cs="Arial"/>
          <w:b/>
          <w:sz w:val="20"/>
          <w:szCs w:val="20"/>
          <w:u w:val="single"/>
        </w:rPr>
      </w:pPr>
      <w:r w:rsidRPr="0050051C">
        <w:rPr>
          <w:rFonts w:ascii="Arial" w:hAnsi="Arial" w:cs="Arial"/>
          <w:b/>
          <w:sz w:val="20"/>
          <w:szCs w:val="20"/>
          <w:u w:val="single"/>
        </w:rPr>
        <w:t>Or</w:t>
      </w:r>
    </w:p>
    <w:p w:rsidR="000F7931" w:rsidRPr="00A2501E" w:rsidRDefault="000F7931" w:rsidP="000F7931">
      <w:pPr>
        <w:pStyle w:val="ListParagraph"/>
        <w:rPr>
          <w:rFonts w:ascii="Arial" w:hAnsi="Arial" w:cs="Arial"/>
          <w:b/>
          <w:sz w:val="20"/>
          <w:szCs w:val="20"/>
          <w:u w:val="single"/>
        </w:rPr>
      </w:pPr>
      <w:r w:rsidRPr="00A2501E">
        <w:rPr>
          <w:rFonts w:ascii="Arial" w:hAnsi="Arial" w:cs="Arial"/>
          <w:sz w:val="20"/>
          <w:szCs w:val="20"/>
        </w:rPr>
        <w:t xml:space="preserve">At least </w:t>
      </w:r>
      <w:r w:rsidR="003F357E">
        <w:rPr>
          <w:rFonts w:ascii="Arial" w:hAnsi="Arial" w:cs="Arial"/>
          <w:sz w:val="20"/>
          <w:szCs w:val="20"/>
        </w:rPr>
        <w:t>2</w:t>
      </w:r>
      <w:r w:rsidRPr="00A2501E">
        <w:rPr>
          <w:rFonts w:ascii="Arial" w:hAnsi="Arial" w:cs="Arial"/>
          <w:sz w:val="20"/>
          <w:szCs w:val="20"/>
        </w:rPr>
        <w:t xml:space="preserve"> year experience in a relevant</w:t>
      </w:r>
      <w:r w:rsidRPr="00A2501E">
        <w:rPr>
          <w:rStyle w:val="FootnoteReference"/>
          <w:rFonts w:ascii="Arial" w:hAnsi="Arial" w:cs="Arial"/>
          <w:sz w:val="20"/>
          <w:szCs w:val="20"/>
        </w:rPr>
        <w:footnoteReference w:id="2"/>
      </w:r>
      <w:r w:rsidRPr="00A2501E">
        <w:rPr>
          <w:rFonts w:ascii="Arial" w:hAnsi="Arial" w:cs="Arial"/>
          <w:sz w:val="20"/>
          <w:szCs w:val="20"/>
        </w:rPr>
        <w:t xml:space="preserve"> sector.</w:t>
      </w:r>
    </w:p>
    <w:p w:rsidR="006603E1" w:rsidRPr="00A2501E" w:rsidRDefault="006603E1" w:rsidP="006603E1">
      <w:pPr>
        <w:jc w:val="both"/>
        <w:rPr>
          <w:rFonts w:ascii="Arial" w:hAnsi="Arial" w:cs="Arial"/>
          <w:sz w:val="20"/>
          <w:szCs w:val="20"/>
        </w:rPr>
      </w:pPr>
    </w:p>
    <w:p w:rsidR="006603E1" w:rsidRPr="00A2501E" w:rsidRDefault="00A2501E" w:rsidP="006603E1">
      <w:pPr>
        <w:numPr>
          <w:ilvl w:val="0"/>
          <w:numId w:val="23"/>
        </w:numPr>
        <w:jc w:val="both"/>
        <w:rPr>
          <w:rFonts w:ascii="Arial" w:hAnsi="Arial" w:cs="Arial"/>
          <w:sz w:val="20"/>
          <w:szCs w:val="20"/>
        </w:rPr>
      </w:pPr>
      <w:r w:rsidRPr="00A2501E">
        <w:rPr>
          <w:rFonts w:ascii="Arial" w:hAnsi="Arial" w:cs="Arial"/>
          <w:sz w:val="20"/>
          <w:szCs w:val="20"/>
        </w:rPr>
        <w:t>A good understanding of environmental management issues and of the key issues and priorities affecting protected landscapes</w:t>
      </w:r>
      <w:r w:rsidR="00E8071A">
        <w:rPr>
          <w:rFonts w:ascii="Arial" w:hAnsi="Arial" w:cs="Arial"/>
          <w:sz w:val="20"/>
          <w:szCs w:val="20"/>
        </w:rPr>
        <w:t xml:space="preserve"> in Northern Ireland,</w:t>
      </w:r>
      <w:r w:rsidRPr="00A2501E">
        <w:rPr>
          <w:rFonts w:ascii="Arial" w:hAnsi="Arial" w:cs="Arial"/>
          <w:sz w:val="20"/>
          <w:szCs w:val="20"/>
        </w:rPr>
        <w:t xml:space="preserve"> including a sustainable approach in practice to visitor, local communities and environmental management issues</w:t>
      </w:r>
    </w:p>
    <w:p w:rsidR="00A2501E" w:rsidRPr="00A2501E" w:rsidRDefault="00A2501E" w:rsidP="00A2501E">
      <w:pPr>
        <w:jc w:val="both"/>
        <w:rPr>
          <w:rFonts w:ascii="Arial" w:hAnsi="Arial" w:cs="Arial"/>
          <w:sz w:val="20"/>
          <w:szCs w:val="20"/>
        </w:rPr>
      </w:pPr>
    </w:p>
    <w:p w:rsidR="00A2501E" w:rsidRPr="00A2501E" w:rsidRDefault="0020729A" w:rsidP="006603E1">
      <w:pPr>
        <w:numPr>
          <w:ilvl w:val="0"/>
          <w:numId w:val="23"/>
        </w:numPr>
        <w:jc w:val="both"/>
        <w:rPr>
          <w:rFonts w:ascii="Arial" w:hAnsi="Arial" w:cs="Arial"/>
          <w:sz w:val="20"/>
          <w:szCs w:val="20"/>
        </w:rPr>
      </w:pPr>
      <w:r>
        <w:rPr>
          <w:rFonts w:ascii="Arial" w:hAnsi="Arial" w:cs="Arial"/>
          <w:sz w:val="20"/>
          <w:szCs w:val="20"/>
        </w:rPr>
        <w:t>Understanding of project management and a</w:t>
      </w:r>
      <w:r w:rsidR="00A2501E" w:rsidRPr="00A2501E">
        <w:rPr>
          <w:rFonts w:ascii="Arial" w:hAnsi="Arial" w:cs="Arial"/>
          <w:sz w:val="20"/>
          <w:szCs w:val="20"/>
        </w:rPr>
        <w:t xml:space="preserve">bility to plan and schedule work to meet </w:t>
      </w:r>
      <w:r w:rsidR="00E8071A">
        <w:rPr>
          <w:rFonts w:ascii="Arial" w:hAnsi="Arial" w:cs="Arial"/>
          <w:sz w:val="20"/>
          <w:szCs w:val="20"/>
        </w:rPr>
        <w:t>strict</w:t>
      </w:r>
      <w:r w:rsidR="00E8071A" w:rsidRPr="00A2501E">
        <w:rPr>
          <w:rFonts w:ascii="Arial" w:hAnsi="Arial" w:cs="Arial"/>
          <w:sz w:val="20"/>
          <w:szCs w:val="20"/>
        </w:rPr>
        <w:t xml:space="preserve"> </w:t>
      </w:r>
      <w:r w:rsidR="00A2501E" w:rsidRPr="00A2501E">
        <w:rPr>
          <w:rFonts w:ascii="Arial" w:hAnsi="Arial" w:cs="Arial"/>
          <w:sz w:val="20"/>
          <w:szCs w:val="20"/>
        </w:rPr>
        <w:t>deadlines</w:t>
      </w:r>
    </w:p>
    <w:p w:rsidR="006603E1" w:rsidRPr="00A2501E" w:rsidRDefault="006603E1" w:rsidP="006603E1">
      <w:pPr>
        <w:jc w:val="both"/>
        <w:rPr>
          <w:rFonts w:ascii="Arial" w:hAnsi="Arial" w:cs="Arial"/>
          <w:sz w:val="20"/>
          <w:szCs w:val="20"/>
        </w:rPr>
      </w:pPr>
    </w:p>
    <w:p w:rsidR="006603E1" w:rsidRPr="00A2501E" w:rsidRDefault="006603E1" w:rsidP="006603E1">
      <w:pPr>
        <w:numPr>
          <w:ilvl w:val="0"/>
          <w:numId w:val="23"/>
        </w:numPr>
        <w:jc w:val="both"/>
        <w:rPr>
          <w:rFonts w:ascii="Arial" w:hAnsi="Arial" w:cs="Arial"/>
          <w:sz w:val="20"/>
          <w:szCs w:val="20"/>
        </w:rPr>
      </w:pPr>
      <w:r w:rsidRPr="00A2501E">
        <w:rPr>
          <w:rFonts w:ascii="Arial" w:hAnsi="Arial" w:cs="Arial"/>
          <w:sz w:val="20"/>
          <w:szCs w:val="20"/>
        </w:rPr>
        <w:lastRenderedPageBreak/>
        <w:t>Excellent written and oral communication skills</w:t>
      </w:r>
    </w:p>
    <w:p w:rsidR="006603E1" w:rsidRPr="006603E1" w:rsidRDefault="006603E1" w:rsidP="006603E1">
      <w:pPr>
        <w:jc w:val="both"/>
        <w:rPr>
          <w:rFonts w:ascii="Arial" w:hAnsi="Arial" w:cs="Arial"/>
          <w:sz w:val="20"/>
          <w:szCs w:val="20"/>
        </w:rPr>
      </w:pPr>
    </w:p>
    <w:p w:rsidR="000F7931" w:rsidRPr="006603E1" w:rsidRDefault="000F7931" w:rsidP="006603E1">
      <w:pPr>
        <w:numPr>
          <w:ilvl w:val="0"/>
          <w:numId w:val="23"/>
        </w:numPr>
        <w:jc w:val="both"/>
        <w:rPr>
          <w:rFonts w:ascii="Arial" w:hAnsi="Arial" w:cs="Arial"/>
          <w:sz w:val="20"/>
          <w:szCs w:val="20"/>
        </w:rPr>
      </w:pPr>
      <w:r w:rsidRPr="006603E1">
        <w:rPr>
          <w:rFonts w:ascii="Arial" w:hAnsi="Arial" w:cs="Arial"/>
          <w:sz w:val="20"/>
          <w:szCs w:val="20"/>
        </w:rPr>
        <w:t xml:space="preserve">All candidates must have a full current driving </w:t>
      </w:r>
      <w:r w:rsidRPr="002C5022">
        <w:rPr>
          <w:rFonts w:ascii="Arial" w:hAnsi="Arial" w:cs="Arial"/>
          <w:sz w:val="20"/>
          <w:szCs w:val="20"/>
          <w:lang w:val="en-GB"/>
        </w:rPr>
        <w:t>licence</w:t>
      </w:r>
      <w:r w:rsidRPr="006603E1">
        <w:rPr>
          <w:rFonts w:ascii="Arial" w:hAnsi="Arial" w:cs="Arial"/>
          <w:sz w:val="20"/>
          <w:szCs w:val="20"/>
        </w:rPr>
        <w:t xml:space="preserve"> and/or access to a form of transport which will enable the post holder to carry out all duties</w:t>
      </w:r>
    </w:p>
    <w:p w:rsidR="00FC01AA" w:rsidRPr="000F7931" w:rsidRDefault="00FC01AA" w:rsidP="00FC01AA">
      <w:pPr>
        <w:pStyle w:val="ListParagraph"/>
        <w:rPr>
          <w:rFonts w:ascii="Arial" w:hAnsi="Arial" w:cs="Arial"/>
          <w:b/>
          <w:sz w:val="20"/>
          <w:szCs w:val="20"/>
          <w:u w:val="single"/>
        </w:rPr>
      </w:pPr>
    </w:p>
    <w:p w:rsidR="002C5022" w:rsidRDefault="002C5022" w:rsidP="000F7931">
      <w:pPr>
        <w:pStyle w:val="BodyTextIndent"/>
        <w:ind w:left="720"/>
        <w:jc w:val="both"/>
        <w:rPr>
          <w:rFonts w:ascii="Arial" w:hAnsi="Arial" w:cs="Arial"/>
          <w:b/>
          <w:sz w:val="20"/>
          <w:szCs w:val="20"/>
        </w:rPr>
      </w:pPr>
    </w:p>
    <w:p w:rsidR="00FC01AA" w:rsidRPr="000F7931" w:rsidRDefault="00FC01AA" w:rsidP="000F7931">
      <w:pPr>
        <w:pStyle w:val="BodyTextIndent"/>
        <w:ind w:left="720"/>
        <w:jc w:val="both"/>
        <w:rPr>
          <w:rFonts w:ascii="Arial" w:hAnsi="Arial" w:cs="Arial"/>
          <w:sz w:val="20"/>
          <w:szCs w:val="20"/>
        </w:rPr>
      </w:pPr>
      <w:r w:rsidRPr="000F7931">
        <w:rPr>
          <w:rFonts w:ascii="Arial" w:hAnsi="Arial" w:cs="Arial"/>
          <w:b/>
          <w:sz w:val="20"/>
          <w:szCs w:val="20"/>
        </w:rPr>
        <w:t>Enhanced</w:t>
      </w:r>
      <w:r w:rsidRPr="000F7931">
        <w:rPr>
          <w:rFonts w:ascii="Arial" w:hAnsi="Arial" w:cs="Arial"/>
          <w:sz w:val="20"/>
          <w:szCs w:val="20"/>
        </w:rPr>
        <w:t xml:space="preserve"> </w:t>
      </w:r>
      <w:r w:rsidRPr="000F7931">
        <w:rPr>
          <w:rFonts w:ascii="Arial" w:hAnsi="Arial" w:cs="Arial"/>
          <w:b/>
          <w:bCs/>
          <w:sz w:val="20"/>
          <w:szCs w:val="20"/>
        </w:rPr>
        <w:t>Short listing Criteria</w:t>
      </w:r>
    </w:p>
    <w:p w:rsidR="00FC01AA" w:rsidRPr="000F7931" w:rsidRDefault="00FC01AA" w:rsidP="00FC01AA">
      <w:pPr>
        <w:pStyle w:val="NormalWeb"/>
        <w:spacing w:before="0" w:beforeAutospacing="0" w:after="0" w:afterAutospacing="0"/>
        <w:ind w:left="720"/>
        <w:rPr>
          <w:rFonts w:ascii="Arial" w:hAnsi="Arial" w:cs="Arial"/>
          <w:bCs/>
          <w:sz w:val="20"/>
          <w:szCs w:val="20"/>
        </w:rPr>
      </w:pPr>
      <w:r w:rsidRPr="000F7931">
        <w:rPr>
          <w:rFonts w:ascii="Arial" w:hAnsi="Arial" w:cs="Arial"/>
          <w:bCs/>
          <w:sz w:val="20"/>
          <w:szCs w:val="20"/>
        </w:rPr>
        <w:t>The Heritage Trust will short-list only those candidates who appear from the information provided, to meet the essential requirements of this post, and may in some circumstances rely on enhanced criteria for short listing purposes.</w:t>
      </w:r>
    </w:p>
    <w:p w:rsidR="00FC01AA" w:rsidRPr="000F7931" w:rsidRDefault="00FC01AA" w:rsidP="00FC01AA">
      <w:pPr>
        <w:pStyle w:val="NormalWeb"/>
        <w:spacing w:before="0" w:beforeAutospacing="0" w:after="0" w:afterAutospacing="0"/>
        <w:ind w:left="720"/>
        <w:rPr>
          <w:rFonts w:ascii="Arial" w:hAnsi="Arial" w:cs="Arial"/>
          <w:bCs/>
          <w:sz w:val="20"/>
          <w:szCs w:val="20"/>
        </w:rPr>
      </w:pPr>
    </w:p>
    <w:p w:rsidR="00FC01AA" w:rsidRPr="000F7931" w:rsidRDefault="00FC01AA" w:rsidP="00FC01AA">
      <w:pPr>
        <w:ind w:left="720"/>
        <w:rPr>
          <w:rFonts w:ascii="Arial" w:hAnsi="Arial" w:cs="Arial"/>
          <w:sz w:val="20"/>
          <w:szCs w:val="20"/>
        </w:rPr>
      </w:pPr>
      <w:r w:rsidRPr="000F7931">
        <w:rPr>
          <w:rFonts w:ascii="Arial" w:hAnsi="Arial" w:cs="Arial"/>
          <w:bCs/>
          <w:sz w:val="20"/>
          <w:szCs w:val="20"/>
        </w:rPr>
        <w:t xml:space="preserve">Enhanced criteria will be based on the </w:t>
      </w:r>
      <w:r w:rsidR="00A2501E">
        <w:rPr>
          <w:rFonts w:ascii="Arial" w:hAnsi="Arial" w:cs="Arial"/>
          <w:bCs/>
          <w:sz w:val="20"/>
          <w:szCs w:val="20"/>
        </w:rPr>
        <w:t>relevant experience</w:t>
      </w:r>
      <w:r w:rsidRPr="000F7931">
        <w:rPr>
          <w:rFonts w:ascii="Arial" w:hAnsi="Arial" w:cs="Arial"/>
          <w:bCs/>
          <w:sz w:val="20"/>
          <w:szCs w:val="20"/>
        </w:rPr>
        <w:t xml:space="preserve"> being enhanced to </w:t>
      </w:r>
      <w:r w:rsidR="00E8071A">
        <w:rPr>
          <w:rFonts w:ascii="Arial" w:hAnsi="Arial" w:cs="Arial"/>
          <w:sz w:val="20"/>
          <w:szCs w:val="20"/>
        </w:rPr>
        <w:t>12 month</w:t>
      </w:r>
      <w:r w:rsidR="00E8071A" w:rsidRPr="000F7931">
        <w:rPr>
          <w:rFonts w:ascii="Arial" w:hAnsi="Arial" w:cs="Arial"/>
          <w:sz w:val="20"/>
          <w:szCs w:val="20"/>
        </w:rPr>
        <w:t xml:space="preserve"> </w:t>
      </w:r>
      <w:r w:rsidRPr="000F7931">
        <w:rPr>
          <w:rFonts w:ascii="Arial" w:hAnsi="Arial" w:cs="Arial"/>
          <w:sz w:val="20"/>
          <w:szCs w:val="20"/>
        </w:rPr>
        <w:t>experience in a relevant sector</w:t>
      </w:r>
      <w:r w:rsidR="0020729A">
        <w:rPr>
          <w:rFonts w:ascii="Arial" w:hAnsi="Arial" w:cs="Arial"/>
          <w:sz w:val="20"/>
          <w:szCs w:val="20"/>
        </w:rPr>
        <w:t xml:space="preserve"> and experience in project management</w:t>
      </w:r>
      <w:r w:rsidRPr="000F7931">
        <w:rPr>
          <w:rFonts w:ascii="Arial" w:hAnsi="Arial" w:cs="Arial"/>
          <w:sz w:val="20"/>
          <w:szCs w:val="20"/>
        </w:rPr>
        <w:t>.</w:t>
      </w:r>
    </w:p>
    <w:p w:rsidR="00FC01AA" w:rsidRPr="000F7931" w:rsidRDefault="00FC01AA" w:rsidP="00FC01AA">
      <w:pPr>
        <w:pStyle w:val="NormalWeb"/>
        <w:spacing w:before="0" w:beforeAutospacing="0" w:after="0" w:afterAutospacing="0"/>
        <w:rPr>
          <w:rFonts w:ascii="Arial" w:hAnsi="Arial" w:cs="Arial"/>
          <w:sz w:val="20"/>
          <w:szCs w:val="20"/>
          <w:lang w:val="en-US"/>
        </w:rPr>
      </w:pPr>
    </w:p>
    <w:p w:rsidR="00FC01AA" w:rsidRDefault="00FC01AA" w:rsidP="00FC01AA">
      <w:pPr>
        <w:pStyle w:val="NormalWeb"/>
        <w:spacing w:before="0" w:beforeAutospacing="0" w:after="0" w:afterAutospacing="0"/>
        <w:ind w:left="720"/>
        <w:rPr>
          <w:rFonts w:ascii="Arial" w:hAnsi="Arial" w:cs="Arial"/>
          <w:sz w:val="20"/>
          <w:szCs w:val="20"/>
        </w:rPr>
      </w:pPr>
      <w:r w:rsidRPr="000F7931">
        <w:rPr>
          <w:rFonts w:ascii="Arial" w:hAnsi="Arial" w:cs="Arial"/>
          <w:sz w:val="20"/>
          <w:szCs w:val="20"/>
        </w:rPr>
        <w:t xml:space="preserve">So, for example, if a high number of candidates meet the minimum short listing criteria, </w:t>
      </w:r>
      <w:r w:rsidR="00E8071A" w:rsidRPr="000F7931">
        <w:rPr>
          <w:rFonts w:ascii="Arial" w:hAnsi="Arial" w:cs="Arial"/>
          <w:sz w:val="20"/>
          <w:szCs w:val="20"/>
        </w:rPr>
        <w:t xml:space="preserve">only </w:t>
      </w:r>
      <w:r w:rsidRPr="000F7931">
        <w:rPr>
          <w:rFonts w:ascii="Arial" w:hAnsi="Arial" w:cs="Arial"/>
          <w:sz w:val="20"/>
          <w:szCs w:val="20"/>
        </w:rPr>
        <w:t>those who can demonstrate the enhanced criteria will be shortlisted.</w:t>
      </w:r>
    </w:p>
    <w:p w:rsidR="002C5022" w:rsidRPr="000F7931" w:rsidRDefault="002C5022" w:rsidP="00FC01AA">
      <w:pPr>
        <w:pStyle w:val="NormalWeb"/>
        <w:spacing w:before="0" w:beforeAutospacing="0" w:after="0" w:afterAutospacing="0"/>
        <w:ind w:left="720"/>
        <w:rPr>
          <w:rFonts w:ascii="Arial" w:hAnsi="Arial" w:cs="Arial"/>
          <w:sz w:val="20"/>
          <w:szCs w:val="20"/>
        </w:rPr>
      </w:pPr>
    </w:p>
    <w:p w:rsidR="00FC01AA" w:rsidRPr="000F7931" w:rsidRDefault="00FC01AA" w:rsidP="00FC01AA">
      <w:pPr>
        <w:pStyle w:val="BodyTextIndent"/>
        <w:ind w:left="0"/>
        <w:jc w:val="both"/>
        <w:rPr>
          <w:rFonts w:ascii="Arial" w:hAnsi="Arial" w:cs="Arial"/>
          <w:sz w:val="20"/>
          <w:szCs w:val="20"/>
          <w:lang w:val="en-GB"/>
        </w:rPr>
      </w:pPr>
    </w:p>
    <w:p w:rsidR="00FC01AA" w:rsidRPr="000F7931" w:rsidRDefault="00FC01AA" w:rsidP="00FC01AA">
      <w:pPr>
        <w:pStyle w:val="BodyTextIndent"/>
        <w:jc w:val="both"/>
        <w:rPr>
          <w:rFonts w:ascii="Arial" w:hAnsi="Arial" w:cs="Arial"/>
          <w:b/>
          <w:bCs/>
          <w:sz w:val="20"/>
          <w:szCs w:val="20"/>
        </w:rPr>
      </w:pPr>
      <w:r w:rsidRPr="000F7931">
        <w:rPr>
          <w:rFonts w:ascii="Arial" w:hAnsi="Arial" w:cs="Arial"/>
          <w:sz w:val="20"/>
          <w:szCs w:val="20"/>
        </w:rPr>
        <w:tab/>
      </w:r>
      <w:r w:rsidRPr="000F7931">
        <w:rPr>
          <w:rFonts w:ascii="Arial" w:hAnsi="Arial" w:cs="Arial"/>
          <w:b/>
          <w:bCs/>
          <w:sz w:val="20"/>
          <w:szCs w:val="20"/>
        </w:rPr>
        <w:t xml:space="preserve">Please Note: </w:t>
      </w:r>
    </w:p>
    <w:p w:rsidR="00FC01AA" w:rsidRPr="000F7931" w:rsidRDefault="00FC01AA" w:rsidP="000F7931">
      <w:pPr>
        <w:pStyle w:val="BodyTextIndent"/>
        <w:ind w:left="720"/>
        <w:jc w:val="both"/>
        <w:rPr>
          <w:rFonts w:ascii="Arial" w:hAnsi="Arial" w:cs="Arial"/>
          <w:b/>
          <w:bCs/>
          <w:sz w:val="20"/>
          <w:szCs w:val="20"/>
        </w:rPr>
      </w:pPr>
      <w:r w:rsidRPr="000F7931">
        <w:rPr>
          <w:rFonts w:ascii="Arial" w:hAnsi="Arial" w:cs="Arial"/>
          <w:sz w:val="20"/>
          <w:szCs w:val="20"/>
        </w:rPr>
        <w:t xml:space="preserve">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 </w:t>
      </w:r>
    </w:p>
    <w:p w:rsidR="00FC01AA" w:rsidRDefault="00FC01AA" w:rsidP="00FC01AA">
      <w:pPr>
        <w:rPr>
          <w:rFonts w:ascii="Arial" w:hAnsi="Arial" w:cs="Arial"/>
          <w:b/>
          <w:sz w:val="20"/>
          <w:szCs w:val="20"/>
        </w:rPr>
      </w:pPr>
    </w:p>
    <w:p w:rsidR="0050051C" w:rsidRDefault="0050051C" w:rsidP="00FC01AA">
      <w:pPr>
        <w:rPr>
          <w:rFonts w:ascii="Arial" w:hAnsi="Arial" w:cs="Arial"/>
          <w:b/>
          <w:sz w:val="20"/>
          <w:szCs w:val="20"/>
        </w:rPr>
      </w:pPr>
    </w:p>
    <w:p w:rsidR="000149D0" w:rsidRDefault="000149D0" w:rsidP="00FC01AA">
      <w:pPr>
        <w:rPr>
          <w:rFonts w:ascii="Arial" w:hAnsi="Arial" w:cs="Arial"/>
          <w:b/>
          <w:sz w:val="20"/>
          <w:szCs w:val="20"/>
        </w:rPr>
      </w:pPr>
    </w:p>
    <w:p w:rsidR="000149D0" w:rsidRDefault="000149D0" w:rsidP="00FC01AA">
      <w:pPr>
        <w:rPr>
          <w:rFonts w:ascii="Arial" w:hAnsi="Arial" w:cs="Arial"/>
          <w:b/>
          <w:sz w:val="20"/>
          <w:szCs w:val="20"/>
        </w:rPr>
      </w:pPr>
    </w:p>
    <w:p w:rsidR="000149D0" w:rsidRDefault="000149D0" w:rsidP="00FC01AA">
      <w:pPr>
        <w:rPr>
          <w:rFonts w:ascii="Arial" w:hAnsi="Arial" w:cs="Arial"/>
          <w:b/>
          <w:sz w:val="20"/>
          <w:szCs w:val="20"/>
        </w:rPr>
      </w:pPr>
    </w:p>
    <w:p w:rsidR="005B11F1" w:rsidRDefault="005B11F1" w:rsidP="00FC01AA">
      <w:pPr>
        <w:rPr>
          <w:rFonts w:ascii="Arial" w:hAnsi="Arial" w:cs="Arial"/>
          <w:b/>
          <w:sz w:val="20"/>
          <w:szCs w:val="20"/>
        </w:rPr>
      </w:pPr>
    </w:p>
    <w:p w:rsidR="005B11F1" w:rsidRDefault="005B11F1" w:rsidP="00FC01AA">
      <w:pPr>
        <w:rPr>
          <w:rFonts w:ascii="Arial" w:hAnsi="Arial" w:cs="Arial"/>
          <w:b/>
          <w:sz w:val="20"/>
          <w:szCs w:val="20"/>
        </w:rPr>
      </w:pPr>
    </w:p>
    <w:p w:rsidR="002C5022" w:rsidRDefault="002C5022" w:rsidP="00FC01AA">
      <w:pPr>
        <w:rPr>
          <w:rFonts w:ascii="Arial" w:hAnsi="Arial" w:cs="Arial"/>
          <w:b/>
          <w:sz w:val="20"/>
          <w:szCs w:val="20"/>
        </w:rPr>
      </w:pPr>
    </w:p>
    <w:p w:rsidR="002C5022" w:rsidRDefault="002C5022" w:rsidP="00FC01AA">
      <w:pPr>
        <w:rPr>
          <w:rFonts w:ascii="Arial" w:hAnsi="Arial" w:cs="Arial"/>
          <w:b/>
          <w:sz w:val="20"/>
          <w:szCs w:val="20"/>
        </w:rPr>
      </w:pPr>
    </w:p>
    <w:p w:rsidR="005B11F1" w:rsidRDefault="005B11F1" w:rsidP="00FC01AA">
      <w:pPr>
        <w:rPr>
          <w:rFonts w:ascii="Arial" w:hAnsi="Arial" w:cs="Arial"/>
          <w:b/>
          <w:sz w:val="20"/>
          <w:szCs w:val="20"/>
        </w:rPr>
      </w:pPr>
    </w:p>
    <w:p w:rsidR="005B11F1" w:rsidRDefault="005B11F1" w:rsidP="00FC01AA">
      <w:pPr>
        <w:rPr>
          <w:rFonts w:ascii="Arial" w:hAnsi="Arial" w:cs="Arial"/>
          <w:b/>
          <w:sz w:val="20"/>
          <w:szCs w:val="20"/>
        </w:rPr>
      </w:pPr>
    </w:p>
    <w:p w:rsidR="006603E1" w:rsidRDefault="006603E1" w:rsidP="00FC01AA">
      <w:pPr>
        <w:rPr>
          <w:rFonts w:ascii="Arial" w:hAnsi="Arial" w:cs="Arial"/>
          <w:b/>
          <w:sz w:val="20"/>
          <w:szCs w:val="20"/>
        </w:rPr>
      </w:pPr>
    </w:p>
    <w:p w:rsidR="006603E1" w:rsidRDefault="006603E1" w:rsidP="00FC01AA">
      <w:pPr>
        <w:rPr>
          <w:rFonts w:ascii="Arial" w:hAnsi="Arial" w:cs="Arial"/>
          <w:b/>
          <w:sz w:val="20"/>
          <w:szCs w:val="20"/>
        </w:rPr>
      </w:pPr>
    </w:p>
    <w:p w:rsidR="000149D0" w:rsidRDefault="000149D0" w:rsidP="00FC01AA">
      <w:pPr>
        <w:rPr>
          <w:rFonts w:ascii="Arial" w:hAnsi="Arial" w:cs="Arial"/>
          <w:b/>
          <w:sz w:val="20"/>
          <w:szCs w:val="20"/>
        </w:rPr>
      </w:pPr>
    </w:p>
    <w:p w:rsidR="000149D0" w:rsidRDefault="000149D0" w:rsidP="00FC01AA">
      <w:pPr>
        <w:rPr>
          <w:rFonts w:ascii="Arial" w:hAnsi="Arial" w:cs="Arial"/>
          <w:b/>
          <w:sz w:val="20"/>
          <w:szCs w:val="20"/>
        </w:rPr>
      </w:pPr>
    </w:p>
    <w:p w:rsidR="0050051C" w:rsidRPr="000F7931" w:rsidRDefault="0050051C" w:rsidP="00FC01AA">
      <w:pPr>
        <w:rPr>
          <w:rFonts w:ascii="Arial" w:hAnsi="Arial" w:cs="Arial"/>
          <w:b/>
          <w:sz w:val="20"/>
          <w:szCs w:val="20"/>
        </w:rPr>
      </w:pPr>
    </w:p>
    <w:p w:rsidR="00FC01AA" w:rsidRPr="000F7931" w:rsidRDefault="00FC01AA" w:rsidP="00FC01AA">
      <w:pPr>
        <w:pBdr>
          <w:top w:val="single" w:sz="4" w:space="1" w:color="auto"/>
          <w:left w:val="single" w:sz="4" w:space="4" w:color="auto"/>
          <w:bottom w:val="single" w:sz="4" w:space="1" w:color="auto"/>
          <w:right w:val="single" w:sz="4" w:space="4" w:color="auto"/>
        </w:pBdr>
        <w:ind w:right="32"/>
        <w:rPr>
          <w:rFonts w:ascii="Arial" w:hAnsi="Arial" w:cs="Arial"/>
          <w:sz w:val="20"/>
          <w:szCs w:val="20"/>
        </w:rPr>
      </w:pPr>
      <w:r w:rsidRPr="000F7931">
        <w:rPr>
          <w:rFonts w:ascii="Arial" w:hAnsi="Arial" w:cs="Arial"/>
          <w:b/>
          <w:sz w:val="20"/>
          <w:szCs w:val="20"/>
        </w:rPr>
        <w:lastRenderedPageBreak/>
        <w:t>SECTION 4:</w:t>
      </w:r>
      <w:r w:rsidRPr="000F7931">
        <w:rPr>
          <w:rFonts w:ascii="Arial" w:hAnsi="Arial" w:cs="Arial"/>
          <w:sz w:val="20"/>
          <w:szCs w:val="20"/>
        </w:rPr>
        <w:t xml:space="preserve"> </w:t>
      </w:r>
      <w:r w:rsidRPr="000F7931">
        <w:rPr>
          <w:rFonts w:ascii="Arial" w:hAnsi="Arial" w:cs="Arial"/>
          <w:b/>
          <w:sz w:val="20"/>
          <w:szCs w:val="20"/>
        </w:rPr>
        <w:t>VACANCY APPLICATION FORM</w:t>
      </w:r>
    </w:p>
    <w:tbl>
      <w:tblPr>
        <w:tblpPr w:leftFromText="180" w:rightFromText="180" w:vertAnchor="text" w:horzAnchor="margin" w:tblpXSpec="right"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FC01AA" w:rsidRPr="000F7931" w:rsidTr="00D03064">
        <w:tc>
          <w:tcPr>
            <w:tcW w:w="2943" w:type="dxa"/>
          </w:tcPr>
          <w:p w:rsidR="00FC01AA" w:rsidRPr="000F7931" w:rsidRDefault="00FC01AA" w:rsidP="00D03064">
            <w:pPr>
              <w:rPr>
                <w:rFonts w:ascii="Arial" w:hAnsi="Arial" w:cs="Arial"/>
                <w:b/>
                <w:color w:val="0000FF"/>
                <w:sz w:val="20"/>
                <w:szCs w:val="20"/>
              </w:rPr>
            </w:pPr>
            <w:r w:rsidRPr="000F7931">
              <w:rPr>
                <w:rFonts w:ascii="Arial" w:hAnsi="Arial" w:cs="Arial"/>
                <w:b/>
                <w:sz w:val="20"/>
                <w:szCs w:val="20"/>
              </w:rPr>
              <w:t xml:space="preserve">Job Ref No: </w:t>
            </w:r>
            <w:r w:rsidR="00E8071A">
              <w:rPr>
                <w:rFonts w:ascii="Arial" w:hAnsi="Arial" w:cs="Arial"/>
                <w:b/>
                <w:color w:val="FF0000"/>
                <w:sz w:val="20"/>
                <w:szCs w:val="20"/>
              </w:rPr>
              <w:t>APO</w:t>
            </w:r>
            <w:r w:rsidR="00E8071A" w:rsidRPr="0020729A">
              <w:rPr>
                <w:rFonts w:ascii="Arial" w:hAnsi="Arial" w:cs="Arial"/>
                <w:b/>
                <w:color w:val="FF0000"/>
                <w:sz w:val="20"/>
                <w:szCs w:val="20"/>
              </w:rPr>
              <w:t>2015</w:t>
            </w:r>
          </w:p>
          <w:p w:rsidR="00FC01AA" w:rsidRPr="000F7931" w:rsidRDefault="00FC01AA" w:rsidP="00D03064">
            <w:pPr>
              <w:rPr>
                <w:rFonts w:ascii="Arial" w:hAnsi="Arial" w:cs="Arial"/>
                <w:b/>
                <w:sz w:val="20"/>
                <w:szCs w:val="20"/>
              </w:rPr>
            </w:pPr>
          </w:p>
        </w:tc>
      </w:tr>
      <w:tr w:rsidR="00FC01AA" w:rsidRPr="000F7931" w:rsidTr="00D03064">
        <w:tc>
          <w:tcPr>
            <w:tcW w:w="2943" w:type="dxa"/>
          </w:tcPr>
          <w:p w:rsidR="00FC01AA" w:rsidRPr="000F7931" w:rsidRDefault="00FC01AA" w:rsidP="00D03064">
            <w:pPr>
              <w:rPr>
                <w:rFonts w:ascii="Arial" w:hAnsi="Arial" w:cs="Arial"/>
                <w:b/>
                <w:sz w:val="20"/>
                <w:szCs w:val="20"/>
              </w:rPr>
            </w:pPr>
            <w:r w:rsidRPr="000F7931">
              <w:rPr>
                <w:rFonts w:ascii="Arial" w:hAnsi="Arial" w:cs="Arial"/>
                <w:b/>
                <w:sz w:val="20"/>
                <w:szCs w:val="20"/>
              </w:rPr>
              <w:t>Application No:</w:t>
            </w:r>
          </w:p>
          <w:p w:rsidR="00FC01AA" w:rsidRPr="000F7931" w:rsidRDefault="00FC01AA" w:rsidP="00D03064">
            <w:pPr>
              <w:rPr>
                <w:rFonts w:ascii="Arial" w:hAnsi="Arial" w:cs="Arial"/>
                <w:b/>
                <w:sz w:val="20"/>
                <w:szCs w:val="20"/>
              </w:rPr>
            </w:pPr>
          </w:p>
        </w:tc>
      </w:tr>
    </w:tbl>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noProof/>
          <w:sz w:val="20"/>
          <w:szCs w:val="20"/>
          <w:lang w:val="en-GB" w:eastAsia="en-GB"/>
        </w:rPr>
        <w:drawing>
          <wp:inline distT="0" distB="0" distL="0" distR="0" wp14:anchorId="4AC5C8A0" wp14:editId="20AE7945">
            <wp:extent cx="1607731" cy="925032"/>
            <wp:effectExtent l="19050" t="0" r="0" b="0"/>
            <wp:docPr id="4"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8" cstate="print"/>
                    <a:srcRect/>
                    <a:stretch>
                      <a:fillRect/>
                    </a:stretch>
                  </pic:blipFill>
                  <pic:spPr bwMode="auto">
                    <a:xfrm>
                      <a:off x="0" y="0"/>
                      <a:ext cx="1607623" cy="924970"/>
                    </a:xfrm>
                    <a:prstGeom prst="rect">
                      <a:avLst/>
                    </a:prstGeom>
                    <a:noFill/>
                    <a:ln w="9525">
                      <a:noFill/>
                      <a:miter lim="800000"/>
                      <a:headEnd/>
                      <a:tailEnd/>
                    </a:ln>
                  </pic:spPr>
                </pic:pic>
              </a:graphicData>
            </a:graphic>
          </wp:inline>
        </w:drawing>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b/>
          <w:sz w:val="20"/>
          <w:szCs w:val="20"/>
        </w:rPr>
      </w:pPr>
    </w:p>
    <w:p w:rsidR="00FC01AA" w:rsidRPr="000F7931" w:rsidRDefault="00FC01AA" w:rsidP="00FC01AA">
      <w:pPr>
        <w:numPr>
          <w:ilvl w:val="0"/>
          <w:numId w:val="1"/>
        </w:numPr>
        <w:rPr>
          <w:rFonts w:ascii="Arial" w:hAnsi="Arial" w:cs="Arial"/>
          <w:b/>
          <w:sz w:val="20"/>
          <w:szCs w:val="20"/>
        </w:rPr>
      </w:pPr>
      <w:r w:rsidRPr="000F7931">
        <w:rPr>
          <w:rFonts w:ascii="Arial" w:hAnsi="Arial" w:cs="Arial"/>
          <w:b/>
          <w:sz w:val="20"/>
          <w:szCs w:val="20"/>
        </w:rPr>
        <w:t>Please write clearly (type or block capitals)</w:t>
      </w:r>
    </w:p>
    <w:p w:rsidR="00FC01AA" w:rsidRPr="000F7931" w:rsidRDefault="00FC01AA" w:rsidP="00FC01AA">
      <w:pPr>
        <w:numPr>
          <w:ilvl w:val="0"/>
          <w:numId w:val="1"/>
        </w:numPr>
        <w:rPr>
          <w:rFonts w:ascii="Arial" w:hAnsi="Arial" w:cs="Arial"/>
          <w:b/>
          <w:sz w:val="20"/>
          <w:szCs w:val="20"/>
        </w:rPr>
      </w:pPr>
      <w:r w:rsidRPr="000F7931">
        <w:rPr>
          <w:rFonts w:ascii="Arial" w:hAnsi="Arial" w:cs="Arial"/>
          <w:b/>
          <w:sz w:val="20"/>
          <w:szCs w:val="20"/>
        </w:rPr>
        <w:t xml:space="preserve">All information will be treated in confidence and will be used by </w:t>
      </w:r>
      <w:r w:rsidR="00CF75D3">
        <w:rPr>
          <w:rFonts w:ascii="Arial" w:hAnsi="Arial" w:cs="Arial"/>
          <w:b/>
          <w:sz w:val="20"/>
          <w:szCs w:val="20"/>
        </w:rPr>
        <w:t>CCGHT</w:t>
      </w:r>
      <w:r w:rsidRPr="000F7931">
        <w:rPr>
          <w:rFonts w:ascii="Arial" w:hAnsi="Arial" w:cs="Arial"/>
          <w:b/>
          <w:sz w:val="20"/>
          <w:szCs w:val="20"/>
        </w:rPr>
        <w:t xml:space="preserve"> to assess your suitability for the job</w:t>
      </w:r>
    </w:p>
    <w:p w:rsidR="00FC01AA" w:rsidRPr="000F7931" w:rsidRDefault="00FC01AA" w:rsidP="00FC01AA">
      <w:pPr>
        <w:numPr>
          <w:ilvl w:val="0"/>
          <w:numId w:val="1"/>
        </w:numPr>
        <w:rPr>
          <w:rFonts w:ascii="Arial" w:hAnsi="Arial" w:cs="Arial"/>
          <w:b/>
          <w:sz w:val="20"/>
          <w:szCs w:val="20"/>
        </w:rPr>
      </w:pPr>
      <w:r w:rsidRPr="000F7931">
        <w:rPr>
          <w:rFonts w:ascii="Arial" w:hAnsi="Arial" w:cs="Arial"/>
          <w:b/>
          <w:sz w:val="20"/>
          <w:szCs w:val="20"/>
        </w:rPr>
        <w:t>Candidates will be short listed on the basis of information contained in this application and checklist</w:t>
      </w: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b/>
          <w:sz w:val="20"/>
          <w:szCs w:val="20"/>
          <w:u w:val="single"/>
        </w:rPr>
      </w:pPr>
      <w:r w:rsidRPr="000F7931">
        <w:rPr>
          <w:rFonts w:ascii="Arial" w:hAnsi="Arial" w:cs="Arial"/>
          <w:b/>
          <w:sz w:val="20"/>
          <w:szCs w:val="20"/>
          <w:u w:val="single"/>
        </w:rPr>
        <w:t>The Vacancy</w:t>
      </w: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rPr>
      </w:pPr>
      <w:r w:rsidRPr="000F7931">
        <w:rPr>
          <w:rFonts w:ascii="Arial" w:hAnsi="Arial" w:cs="Arial"/>
          <w:sz w:val="20"/>
          <w:szCs w:val="20"/>
        </w:rPr>
        <w:t>Job Applied For:</w:t>
      </w:r>
      <w:r w:rsidRPr="000F7931">
        <w:rPr>
          <w:rFonts w:ascii="Arial" w:hAnsi="Arial" w:cs="Arial"/>
          <w:sz w:val="20"/>
          <w:szCs w:val="20"/>
        </w:rPr>
        <w:tab/>
        <w:t>________________________________________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Where did you see ad?</w:t>
      </w:r>
      <w:r w:rsidRPr="000F7931">
        <w:rPr>
          <w:rFonts w:ascii="Arial" w:hAnsi="Arial" w:cs="Arial"/>
          <w:sz w:val="20"/>
          <w:szCs w:val="20"/>
        </w:rPr>
        <w:tab/>
        <w:t>________________________________________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Family Name:</w:t>
      </w:r>
      <w:r w:rsidRPr="000F7931">
        <w:rPr>
          <w:rFonts w:ascii="Arial" w:hAnsi="Arial" w:cs="Arial"/>
          <w:sz w:val="20"/>
          <w:szCs w:val="20"/>
        </w:rPr>
        <w:tab/>
      </w:r>
      <w:r w:rsidRPr="000F7931">
        <w:rPr>
          <w:rFonts w:ascii="Arial" w:hAnsi="Arial" w:cs="Arial"/>
          <w:sz w:val="20"/>
          <w:szCs w:val="20"/>
        </w:rPr>
        <w:tab/>
        <w:t>________________________________________</w:t>
      </w:r>
    </w:p>
    <w:p w:rsidR="00FC01AA" w:rsidRPr="000F7931" w:rsidRDefault="00FC01AA" w:rsidP="00FC01AA">
      <w:pPr>
        <w:rPr>
          <w:rFonts w:ascii="Arial" w:hAnsi="Arial" w:cs="Arial"/>
          <w:sz w:val="20"/>
          <w:szCs w:val="20"/>
        </w:rPr>
      </w:pPr>
      <w:r w:rsidRPr="000F7931">
        <w:rPr>
          <w:rFonts w:ascii="Arial" w:hAnsi="Arial" w:cs="Arial"/>
          <w:sz w:val="20"/>
          <w:szCs w:val="20"/>
        </w:rPr>
        <w:tab/>
      </w:r>
    </w:p>
    <w:p w:rsidR="00FC01AA" w:rsidRPr="000F7931" w:rsidRDefault="00FC01AA" w:rsidP="00FC01AA">
      <w:pPr>
        <w:rPr>
          <w:rFonts w:ascii="Arial" w:hAnsi="Arial" w:cs="Arial"/>
          <w:sz w:val="20"/>
          <w:szCs w:val="20"/>
        </w:rPr>
      </w:pPr>
      <w:r w:rsidRPr="000F7931">
        <w:rPr>
          <w:rFonts w:ascii="Arial" w:hAnsi="Arial" w:cs="Arial"/>
          <w:sz w:val="20"/>
          <w:szCs w:val="20"/>
        </w:rPr>
        <w:t>Forename (s):</w:t>
      </w:r>
      <w:r w:rsidRPr="000F7931">
        <w:rPr>
          <w:rFonts w:ascii="Arial" w:hAnsi="Arial" w:cs="Arial"/>
          <w:sz w:val="20"/>
          <w:szCs w:val="20"/>
        </w:rPr>
        <w:tab/>
      </w:r>
      <w:r w:rsidRPr="000F7931">
        <w:rPr>
          <w:rFonts w:ascii="Arial" w:hAnsi="Arial" w:cs="Arial"/>
          <w:sz w:val="20"/>
          <w:szCs w:val="20"/>
        </w:rPr>
        <w:tab/>
        <w:t>________________________________________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Address:</w:t>
      </w:r>
      <w:r w:rsidRPr="000F7931">
        <w:rPr>
          <w:rFonts w:ascii="Arial" w:hAnsi="Arial" w:cs="Arial"/>
          <w:sz w:val="20"/>
          <w:szCs w:val="20"/>
        </w:rPr>
        <w:tab/>
      </w:r>
      <w:r w:rsidRPr="000F7931">
        <w:rPr>
          <w:rFonts w:ascii="Arial" w:hAnsi="Arial" w:cs="Arial"/>
          <w:sz w:val="20"/>
          <w:szCs w:val="20"/>
        </w:rPr>
        <w:tab/>
      </w:r>
      <w:r w:rsidRPr="000F7931">
        <w:rPr>
          <w:rFonts w:ascii="Arial" w:hAnsi="Arial" w:cs="Arial"/>
          <w:sz w:val="20"/>
          <w:szCs w:val="20"/>
        </w:rPr>
        <w:tab/>
        <w:t>________________________________________</w:t>
      </w:r>
      <w:r w:rsidRPr="000F7931">
        <w:rPr>
          <w:rFonts w:ascii="Arial" w:hAnsi="Arial" w:cs="Arial"/>
          <w:sz w:val="20"/>
          <w:szCs w:val="20"/>
        </w:rPr>
        <w:tab/>
      </w:r>
      <w:r w:rsidRPr="000F7931">
        <w:rPr>
          <w:rFonts w:ascii="Arial" w:hAnsi="Arial" w:cs="Arial"/>
          <w:sz w:val="20"/>
          <w:szCs w:val="20"/>
        </w:rPr>
        <w:tab/>
      </w:r>
      <w:r w:rsidRPr="000F7931">
        <w:rPr>
          <w:rFonts w:ascii="Arial" w:hAnsi="Arial" w:cs="Arial"/>
          <w:sz w:val="20"/>
          <w:szCs w:val="20"/>
        </w:rPr>
        <w:tab/>
      </w:r>
      <w:r w:rsidRPr="000F7931">
        <w:rPr>
          <w:rFonts w:ascii="Arial" w:hAnsi="Arial" w:cs="Arial"/>
          <w:sz w:val="20"/>
          <w:szCs w:val="20"/>
        </w:rPr>
        <w:tab/>
        <w:t xml:space="preserve">________________________________________ </w:t>
      </w:r>
    </w:p>
    <w:p w:rsidR="00FC01AA" w:rsidRPr="000F7931" w:rsidRDefault="00FC01AA" w:rsidP="00FC01AA">
      <w:pPr>
        <w:rPr>
          <w:rFonts w:ascii="Arial" w:hAnsi="Arial" w:cs="Arial"/>
          <w:sz w:val="20"/>
          <w:szCs w:val="20"/>
        </w:rPr>
      </w:pPr>
      <w:r w:rsidRPr="000F7931">
        <w:rPr>
          <w:rFonts w:ascii="Arial" w:hAnsi="Arial" w:cs="Arial"/>
          <w:sz w:val="20"/>
          <w:szCs w:val="20"/>
        </w:rPr>
        <w:t xml:space="preserve">Postcode: </w:t>
      </w:r>
      <w:r w:rsidRPr="000F7931">
        <w:rPr>
          <w:rFonts w:ascii="Arial" w:hAnsi="Arial" w:cs="Arial"/>
          <w:sz w:val="20"/>
          <w:szCs w:val="20"/>
        </w:rPr>
        <w:tab/>
      </w:r>
      <w:r w:rsidRPr="000F7931">
        <w:rPr>
          <w:rFonts w:ascii="Arial" w:hAnsi="Arial" w:cs="Arial"/>
          <w:sz w:val="20"/>
          <w:szCs w:val="20"/>
        </w:rPr>
        <w:tab/>
      </w:r>
      <w:r w:rsidRPr="000F7931">
        <w:rPr>
          <w:rFonts w:ascii="Arial" w:hAnsi="Arial" w:cs="Arial"/>
          <w:sz w:val="20"/>
          <w:szCs w:val="20"/>
        </w:rPr>
        <w:tab/>
        <w:t>________________________________________</w:t>
      </w:r>
    </w:p>
    <w:p w:rsidR="00FC01AA" w:rsidRPr="000F7931" w:rsidRDefault="00FC01AA" w:rsidP="00FC01AA">
      <w:pPr>
        <w:ind w:firstLine="720"/>
        <w:rPr>
          <w:rFonts w:ascii="Arial" w:hAnsi="Arial" w:cs="Arial"/>
          <w:sz w:val="20"/>
          <w:szCs w:val="20"/>
        </w:rPr>
      </w:pPr>
    </w:p>
    <w:p w:rsidR="00FC01AA" w:rsidRPr="000F7931" w:rsidRDefault="00FC01AA" w:rsidP="00FC01AA">
      <w:pPr>
        <w:ind w:firstLine="720"/>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Home Tel. No.</w:t>
      </w:r>
      <w:r w:rsidRPr="000F7931">
        <w:rPr>
          <w:rFonts w:ascii="Arial" w:hAnsi="Arial" w:cs="Arial"/>
          <w:sz w:val="20"/>
          <w:szCs w:val="20"/>
        </w:rPr>
        <w:tab/>
        <w:t>______________    Mobile No. ____________________</w:t>
      </w:r>
      <w:r w:rsidRPr="000F7931">
        <w:rPr>
          <w:rFonts w:ascii="Arial" w:hAnsi="Arial" w:cs="Arial"/>
          <w:sz w:val="20"/>
          <w:szCs w:val="20"/>
        </w:rPr>
        <w:tab/>
      </w:r>
      <w:r w:rsidRPr="000F7931">
        <w:rPr>
          <w:rFonts w:ascii="Arial" w:hAnsi="Arial" w:cs="Arial"/>
          <w:sz w:val="20"/>
          <w:szCs w:val="20"/>
        </w:rPr>
        <w:tab/>
      </w:r>
    </w:p>
    <w:p w:rsidR="00FC01AA" w:rsidRPr="000F7931" w:rsidRDefault="00FC01AA" w:rsidP="00FC01AA">
      <w:pPr>
        <w:rPr>
          <w:rFonts w:ascii="Arial" w:hAnsi="Arial" w:cs="Arial"/>
          <w:sz w:val="20"/>
          <w:szCs w:val="20"/>
        </w:rPr>
      </w:pPr>
      <w:r w:rsidRPr="000F7931">
        <w:rPr>
          <w:rFonts w:ascii="Arial" w:hAnsi="Arial" w:cs="Arial"/>
          <w:sz w:val="20"/>
          <w:szCs w:val="20"/>
        </w:rPr>
        <w:t>Email Address</w:t>
      </w:r>
      <w:r w:rsidRPr="000F7931">
        <w:rPr>
          <w:rFonts w:ascii="Arial" w:hAnsi="Arial" w:cs="Arial"/>
          <w:sz w:val="20"/>
          <w:szCs w:val="20"/>
        </w:rPr>
        <w:tab/>
        <w:t>_____________________________________________</w:t>
      </w:r>
      <w:r w:rsidRPr="000F7931">
        <w:rPr>
          <w:rFonts w:ascii="Arial" w:hAnsi="Arial" w:cs="Arial"/>
          <w:sz w:val="20"/>
          <w:szCs w:val="20"/>
        </w:rPr>
        <w:tab/>
      </w:r>
    </w:p>
    <w:p w:rsidR="00FC01AA" w:rsidRPr="000F7931" w:rsidRDefault="00FC01AA" w:rsidP="00FC01AA">
      <w:pPr>
        <w:rPr>
          <w:rFonts w:ascii="Arial" w:hAnsi="Arial" w:cs="Arial"/>
          <w:sz w:val="20"/>
          <w:szCs w:val="20"/>
        </w:rPr>
      </w:pPr>
      <w:r w:rsidRPr="000F7931">
        <w:rPr>
          <w:rFonts w:ascii="Arial" w:hAnsi="Arial" w:cs="Arial"/>
          <w:sz w:val="20"/>
          <w:szCs w:val="20"/>
        </w:rPr>
        <w:t>Nat Ins No.</w:t>
      </w:r>
      <w:r w:rsidRPr="000F7931">
        <w:rPr>
          <w:rFonts w:ascii="Arial" w:hAnsi="Arial" w:cs="Arial"/>
          <w:sz w:val="20"/>
          <w:szCs w:val="20"/>
        </w:rPr>
        <w:tab/>
      </w:r>
      <w:r w:rsidRPr="000F7931">
        <w:rPr>
          <w:rFonts w:ascii="Arial" w:hAnsi="Arial" w:cs="Arial"/>
          <w:sz w:val="20"/>
          <w:szCs w:val="20"/>
        </w:rPr>
        <w:tab/>
        <w:t>_____________________________________________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 xml:space="preserve">Do you hold a current driving </w:t>
      </w:r>
      <w:r w:rsidR="00987FE6" w:rsidRPr="000F7931">
        <w:rPr>
          <w:rFonts w:ascii="Arial" w:hAnsi="Arial" w:cs="Arial"/>
          <w:sz w:val="20"/>
          <w:szCs w:val="20"/>
        </w:rPr>
        <w:t>license</w:t>
      </w:r>
      <w:r w:rsidRPr="000F7931">
        <w:rPr>
          <w:rFonts w:ascii="Arial" w:hAnsi="Arial" w:cs="Arial"/>
          <w:sz w:val="20"/>
          <w:szCs w:val="20"/>
        </w:rPr>
        <w:t>?</w:t>
      </w:r>
      <w:r w:rsidRPr="000F7931">
        <w:rPr>
          <w:rFonts w:ascii="Arial" w:hAnsi="Arial" w:cs="Arial"/>
          <w:sz w:val="20"/>
          <w:szCs w:val="20"/>
        </w:rPr>
        <w:tab/>
      </w:r>
      <w:r w:rsidRPr="000F7931">
        <w:rPr>
          <w:rFonts w:ascii="Arial" w:hAnsi="Arial" w:cs="Arial"/>
          <w:sz w:val="20"/>
          <w:szCs w:val="20"/>
        </w:rPr>
        <w:tab/>
        <w:t xml:space="preserve">     Yes / No</w:t>
      </w:r>
    </w:p>
    <w:p w:rsidR="00FC01AA" w:rsidRPr="000F7931" w:rsidRDefault="00FC01AA" w:rsidP="00FC01AA">
      <w:pPr>
        <w:rPr>
          <w:rFonts w:ascii="Arial" w:hAnsi="Arial" w:cs="Arial"/>
          <w:sz w:val="20"/>
          <w:szCs w:val="20"/>
        </w:rPr>
      </w:pPr>
    </w:p>
    <w:p w:rsidR="00FC01AA" w:rsidRPr="000F7931" w:rsidDel="00987FE6" w:rsidRDefault="00FC01AA" w:rsidP="00FC01AA">
      <w:pPr>
        <w:rPr>
          <w:del w:id="0" w:author="Carole O'Kane" w:date="2015-08-11T14:55:00Z"/>
          <w:rFonts w:ascii="Arial" w:hAnsi="Arial" w:cs="Arial"/>
          <w:sz w:val="20"/>
          <w:szCs w:val="20"/>
        </w:rPr>
      </w:pPr>
      <w:r w:rsidRPr="000F7931">
        <w:rPr>
          <w:rFonts w:ascii="Arial" w:hAnsi="Arial" w:cs="Arial"/>
          <w:sz w:val="20"/>
          <w:szCs w:val="20"/>
        </w:rPr>
        <w:lastRenderedPageBreak/>
        <w:t>Are you a car owner or do you have access to a form of transport which</w:t>
      </w:r>
      <w:ins w:id="1" w:author="Carole O'Kane" w:date="2015-08-11T14:55:00Z">
        <w:r w:rsidR="00987FE6">
          <w:rPr>
            <w:rFonts w:ascii="Arial" w:hAnsi="Arial" w:cs="Arial"/>
            <w:sz w:val="20"/>
            <w:szCs w:val="20"/>
          </w:rPr>
          <w:t xml:space="preserve"> </w:t>
        </w:r>
      </w:ins>
    </w:p>
    <w:p w:rsidR="00FC01AA" w:rsidRPr="000F7931" w:rsidRDefault="00FC01AA" w:rsidP="00FC01AA">
      <w:pPr>
        <w:rPr>
          <w:rFonts w:ascii="Arial" w:hAnsi="Arial" w:cs="Arial"/>
          <w:sz w:val="20"/>
          <w:szCs w:val="20"/>
        </w:rPr>
      </w:pPr>
      <w:r w:rsidRPr="000F7931">
        <w:rPr>
          <w:rFonts w:ascii="Arial" w:hAnsi="Arial" w:cs="Arial"/>
          <w:sz w:val="20"/>
          <w:szCs w:val="20"/>
        </w:rPr>
        <w:t>will enable you to carry out the duties of this post? Yes / No</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b/>
          <w:sz w:val="20"/>
          <w:szCs w:val="20"/>
          <w:u w:val="single"/>
        </w:rPr>
      </w:pPr>
      <w:r w:rsidRPr="000F7931">
        <w:rPr>
          <w:rFonts w:ascii="Arial" w:hAnsi="Arial" w:cs="Arial"/>
          <w:b/>
          <w:sz w:val="20"/>
          <w:szCs w:val="20"/>
          <w:u w:val="single"/>
        </w:rPr>
        <w:t>References</w:t>
      </w: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rPr>
      </w:pPr>
      <w:r w:rsidRPr="000F7931">
        <w:rPr>
          <w:rFonts w:ascii="Arial" w:hAnsi="Arial" w:cs="Arial"/>
          <w:sz w:val="20"/>
          <w:szCs w:val="20"/>
        </w:rPr>
        <w:t>All offers of employment are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tbl>
      <w:tblPr>
        <w:tblW w:w="9180"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FC01AA" w:rsidRPr="000F7931" w:rsidTr="005B11F1">
        <w:trPr>
          <w:trHeight w:val="4857"/>
        </w:trPr>
        <w:tc>
          <w:tcPr>
            <w:tcW w:w="450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b/>
                <w:sz w:val="20"/>
                <w:szCs w:val="20"/>
              </w:rPr>
            </w:pPr>
            <w:r w:rsidRPr="000F7931">
              <w:rPr>
                <w:rFonts w:ascii="Arial" w:hAnsi="Arial" w:cs="Arial"/>
                <w:b/>
                <w:sz w:val="20"/>
                <w:szCs w:val="20"/>
              </w:rPr>
              <w:t>First Referee</w:t>
            </w:r>
          </w:p>
          <w:p w:rsidR="00FC01AA" w:rsidRPr="000F7931" w:rsidRDefault="00FC01AA" w:rsidP="00D03064">
            <w:pPr>
              <w:rPr>
                <w:rFonts w:ascii="Arial" w:hAnsi="Arial" w:cs="Arial"/>
                <w:sz w:val="20"/>
                <w:szCs w:val="20"/>
              </w:rPr>
            </w:pP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Name: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Address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 xml:space="preserve">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 xml:space="preserve">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Tel: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Email:    ___________________________</w:t>
            </w:r>
          </w:p>
          <w:p w:rsidR="00FC01AA" w:rsidRPr="000F7931" w:rsidRDefault="00FC01AA" w:rsidP="00D03064">
            <w:pPr>
              <w:spacing w:line="360" w:lineRule="auto"/>
              <w:rPr>
                <w:rFonts w:ascii="Arial" w:hAnsi="Arial" w:cs="Arial"/>
                <w:sz w:val="20"/>
                <w:szCs w:val="20"/>
              </w:rPr>
            </w:pP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Occupation:   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Relationship to you: ___________________________________</w:t>
            </w:r>
          </w:p>
          <w:p w:rsidR="00FC01AA" w:rsidRPr="000F7931" w:rsidRDefault="00FC01AA" w:rsidP="00D03064">
            <w:pPr>
              <w:rPr>
                <w:rFonts w:ascii="Arial" w:hAnsi="Arial" w:cs="Arial"/>
                <w:sz w:val="20"/>
                <w:szCs w:val="20"/>
              </w:rPr>
            </w:pPr>
          </w:p>
        </w:tc>
        <w:tc>
          <w:tcPr>
            <w:tcW w:w="468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b/>
                <w:sz w:val="20"/>
                <w:szCs w:val="20"/>
              </w:rPr>
            </w:pPr>
            <w:r w:rsidRPr="000F7931">
              <w:rPr>
                <w:rFonts w:ascii="Arial" w:hAnsi="Arial" w:cs="Arial"/>
                <w:b/>
                <w:sz w:val="20"/>
                <w:szCs w:val="20"/>
              </w:rPr>
              <w:t>Second Referee</w:t>
            </w:r>
          </w:p>
          <w:p w:rsidR="00FC01AA" w:rsidRPr="000F7931" w:rsidRDefault="00FC01AA" w:rsidP="00D03064">
            <w:pPr>
              <w:rPr>
                <w:rFonts w:ascii="Arial" w:hAnsi="Arial" w:cs="Arial"/>
                <w:sz w:val="20"/>
                <w:szCs w:val="20"/>
              </w:rPr>
            </w:pP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Name: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Address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 xml:space="preserve">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 xml:space="preserve">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Tel:         ___________________________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Email:     ___________________________</w:t>
            </w:r>
          </w:p>
          <w:p w:rsidR="00FC01AA" w:rsidRPr="000F7931" w:rsidRDefault="00FC01AA" w:rsidP="00D03064">
            <w:pPr>
              <w:spacing w:line="360" w:lineRule="auto"/>
              <w:rPr>
                <w:rFonts w:ascii="Arial" w:hAnsi="Arial" w:cs="Arial"/>
                <w:sz w:val="20"/>
                <w:szCs w:val="20"/>
              </w:rPr>
            </w:pP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Occupation:   _______________________</w:t>
            </w:r>
          </w:p>
          <w:p w:rsidR="00FC01AA" w:rsidRPr="000F7931" w:rsidRDefault="00FC01AA" w:rsidP="00D03064">
            <w:pPr>
              <w:spacing w:line="360" w:lineRule="auto"/>
              <w:rPr>
                <w:rFonts w:ascii="Arial" w:hAnsi="Arial" w:cs="Arial"/>
                <w:sz w:val="20"/>
                <w:szCs w:val="20"/>
              </w:rPr>
            </w:pPr>
            <w:r w:rsidRPr="000F7931">
              <w:rPr>
                <w:rFonts w:ascii="Arial" w:hAnsi="Arial" w:cs="Arial"/>
                <w:sz w:val="20"/>
                <w:szCs w:val="20"/>
              </w:rPr>
              <w:t>Relationship to you: ___________________________________</w:t>
            </w:r>
          </w:p>
          <w:p w:rsidR="00FC01AA" w:rsidRPr="000F7931" w:rsidRDefault="00FC01AA" w:rsidP="00D03064">
            <w:pPr>
              <w:spacing w:line="360" w:lineRule="auto"/>
              <w:rPr>
                <w:rFonts w:ascii="Arial" w:hAnsi="Arial" w:cs="Arial"/>
                <w:sz w:val="20"/>
                <w:szCs w:val="20"/>
              </w:rPr>
            </w:pPr>
          </w:p>
        </w:tc>
      </w:tr>
    </w:tbl>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Have you ever been convicted of a criminal offence?</w:t>
      </w:r>
      <w:r w:rsidRPr="000F7931">
        <w:rPr>
          <w:rFonts w:ascii="Arial" w:hAnsi="Arial" w:cs="Arial"/>
          <w:sz w:val="20"/>
          <w:szCs w:val="20"/>
        </w:rPr>
        <w:tab/>
      </w:r>
      <w:r w:rsidRPr="000F7931">
        <w:rPr>
          <w:rFonts w:ascii="Arial" w:hAnsi="Arial" w:cs="Arial"/>
          <w:sz w:val="20"/>
          <w:szCs w:val="20"/>
        </w:rPr>
        <w:tab/>
        <w:t>Yes / No</w:t>
      </w:r>
    </w:p>
    <w:p w:rsidR="00FC01AA" w:rsidRPr="000F7931" w:rsidRDefault="00FC01AA" w:rsidP="00FC01AA">
      <w:pPr>
        <w:rPr>
          <w:rFonts w:ascii="Arial" w:hAnsi="Arial" w:cs="Arial"/>
          <w:sz w:val="20"/>
          <w:szCs w:val="20"/>
        </w:rPr>
      </w:pPr>
      <w:r w:rsidRPr="000F7931">
        <w:rPr>
          <w:rFonts w:ascii="Arial" w:hAnsi="Arial" w:cs="Arial"/>
          <w:sz w:val="20"/>
          <w:szCs w:val="20"/>
        </w:rPr>
        <w:t xml:space="preserve">[Exclude convictions which are spent under the </w:t>
      </w:r>
    </w:p>
    <w:p w:rsidR="00FC01AA" w:rsidRPr="000F7931" w:rsidRDefault="00FC01AA" w:rsidP="00FC01AA">
      <w:pPr>
        <w:rPr>
          <w:rFonts w:ascii="Arial" w:hAnsi="Arial" w:cs="Arial"/>
          <w:sz w:val="20"/>
          <w:szCs w:val="20"/>
        </w:rPr>
      </w:pPr>
      <w:r w:rsidRPr="000F7931">
        <w:rPr>
          <w:rFonts w:ascii="Arial" w:hAnsi="Arial" w:cs="Arial"/>
          <w:sz w:val="20"/>
          <w:szCs w:val="20"/>
        </w:rPr>
        <w:t>Rehabilitation of Offenders (NI Order 1978)]</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b/>
          <w:sz w:val="20"/>
          <w:szCs w:val="20"/>
          <w:u w:val="single"/>
        </w:rPr>
      </w:pPr>
      <w:r w:rsidRPr="000F7931">
        <w:rPr>
          <w:rFonts w:ascii="Arial" w:hAnsi="Arial" w:cs="Arial"/>
          <w:b/>
          <w:sz w:val="20"/>
          <w:szCs w:val="20"/>
          <w:u w:val="single"/>
        </w:rPr>
        <w:t>Your Qualifications</w:t>
      </w:r>
    </w:p>
    <w:p w:rsidR="00FC01AA" w:rsidRPr="000F7931" w:rsidRDefault="00FC01AA" w:rsidP="00FC01AA">
      <w:pPr>
        <w:rPr>
          <w:rFonts w:ascii="Arial" w:hAnsi="Arial" w:cs="Arial"/>
          <w:sz w:val="20"/>
          <w:szCs w:val="20"/>
        </w:rPr>
      </w:pPr>
    </w:p>
    <w:tbl>
      <w:tblPr>
        <w:tblW w:w="936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600"/>
        <w:gridCol w:w="2520"/>
      </w:tblGrid>
      <w:tr w:rsidR="00FC01AA" w:rsidRPr="000F7931" w:rsidTr="005B11F1">
        <w:trPr>
          <w:trHeight w:val="689"/>
        </w:trPr>
        <w:tc>
          <w:tcPr>
            <w:tcW w:w="324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r w:rsidRPr="000F7931">
              <w:rPr>
                <w:rFonts w:ascii="Arial" w:hAnsi="Arial" w:cs="Arial"/>
                <w:sz w:val="20"/>
                <w:szCs w:val="20"/>
              </w:rPr>
              <w:t>Type of Exam (GCSE, NVQ,            A Level, Degree etc)</w:t>
            </w:r>
          </w:p>
          <w:p w:rsidR="00FC01AA" w:rsidRPr="000F7931" w:rsidRDefault="00FC01AA" w:rsidP="00D03064">
            <w:pPr>
              <w:rPr>
                <w:rFonts w:ascii="Arial" w:hAnsi="Arial" w:cs="Arial"/>
                <w:sz w:val="20"/>
                <w:szCs w:val="20"/>
              </w:rPr>
            </w:pPr>
          </w:p>
        </w:tc>
        <w:tc>
          <w:tcPr>
            <w:tcW w:w="360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r w:rsidRPr="000F7931">
              <w:rPr>
                <w:rFonts w:ascii="Arial" w:hAnsi="Arial" w:cs="Arial"/>
                <w:sz w:val="20"/>
                <w:szCs w:val="20"/>
              </w:rPr>
              <w:t>Subject</w:t>
            </w:r>
          </w:p>
          <w:p w:rsidR="00FC01AA" w:rsidRPr="000F7931" w:rsidRDefault="00FC01AA" w:rsidP="00D03064">
            <w:pPr>
              <w:rPr>
                <w:rFonts w:ascii="Arial" w:hAnsi="Arial" w:cs="Arial"/>
                <w:sz w:val="20"/>
                <w:szCs w:val="20"/>
              </w:rPr>
            </w:pPr>
          </w:p>
        </w:tc>
        <w:tc>
          <w:tcPr>
            <w:tcW w:w="252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r w:rsidRPr="000F7931">
              <w:rPr>
                <w:rFonts w:ascii="Arial" w:hAnsi="Arial" w:cs="Arial"/>
                <w:sz w:val="20"/>
                <w:szCs w:val="20"/>
              </w:rPr>
              <w:t>Grade</w:t>
            </w:r>
          </w:p>
          <w:p w:rsidR="00FC01AA" w:rsidRPr="000F7931" w:rsidRDefault="00FC01AA" w:rsidP="00D03064">
            <w:pPr>
              <w:rPr>
                <w:rFonts w:ascii="Arial" w:hAnsi="Arial" w:cs="Arial"/>
                <w:sz w:val="20"/>
                <w:szCs w:val="20"/>
              </w:rPr>
            </w:pPr>
          </w:p>
        </w:tc>
      </w:tr>
      <w:tr w:rsidR="00FC01AA" w:rsidRPr="000F7931" w:rsidTr="005B11F1">
        <w:trPr>
          <w:trHeight w:val="3523"/>
        </w:trPr>
        <w:tc>
          <w:tcPr>
            <w:tcW w:w="324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tc>
        <w:tc>
          <w:tcPr>
            <w:tcW w:w="360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tc>
        <w:tc>
          <w:tcPr>
            <w:tcW w:w="252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tc>
      </w:tr>
    </w:tbl>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Are you currently employed?</w:t>
      </w:r>
      <w:r w:rsidRPr="000F7931">
        <w:rPr>
          <w:rFonts w:ascii="Arial" w:hAnsi="Arial" w:cs="Arial"/>
          <w:sz w:val="20"/>
          <w:szCs w:val="20"/>
        </w:rPr>
        <w:tab/>
      </w:r>
      <w:r w:rsidRPr="000F7931">
        <w:rPr>
          <w:rFonts w:ascii="Arial" w:hAnsi="Arial" w:cs="Arial"/>
          <w:sz w:val="20"/>
          <w:szCs w:val="20"/>
        </w:rPr>
        <w:tab/>
        <w:t>Yes / No</w:t>
      </w: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b/>
          <w:sz w:val="20"/>
          <w:szCs w:val="20"/>
        </w:rPr>
      </w:pPr>
      <w:r w:rsidRPr="000F7931">
        <w:rPr>
          <w:rFonts w:ascii="Arial" w:hAnsi="Arial" w:cs="Arial"/>
          <w:b/>
          <w:sz w:val="20"/>
          <w:szCs w:val="20"/>
        </w:rPr>
        <w:t>Current Salary:</w:t>
      </w:r>
      <w:r w:rsidRPr="000F7931">
        <w:rPr>
          <w:rFonts w:ascii="Arial" w:hAnsi="Arial" w:cs="Arial"/>
          <w:b/>
          <w:sz w:val="20"/>
          <w:szCs w:val="20"/>
        </w:rPr>
        <w:tab/>
      </w:r>
      <w:r w:rsidRPr="000F7931">
        <w:rPr>
          <w:rFonts w:ascii="Arial" w:hAnsi="Arial" w:cs="Arial"/>
          <w:b/>
          <w:sz w:val="20"/>
          <w:szCs w:val="20"/>
        </w:rPr>
        <w:tab/>
      </w:r>
      <w:r w:rsidRPr="000F7931">
        <w:rPr>
          <w:rFonts w:ascii="Arial" w:hAnsi="Arial" w:cs="Arial"/>
          <w:b/>
          <w:sz w:val="20"/>
          <w:szCs w:val="20"/>
        </w:rPr>
        <w:tab/>
        <w:t>______________________</w:t>
      </w: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b/>
          <w:sz w:val="20"/>
          <w:szCs w:val="20"/>
        </w:rPr>
      </w:pPr>
      <w:r w:rsidRPr="000F7931">
        <w:rPr>
          <w:rFonts w:ascii="Arial" w:hAnsi="Arial" w:cs="Arial"/>
          <w:b/>
          <w:sz w:val="20"/>
          <w:szCs w:val="20"/>
        </w:rPr>
        <w:t>Notice Required:</w:t>
      </w:r>
      <w:r w:rsidRPr="000F7931">
        <w:rPr>
          <w:rFonts w:ascii="Arial" w:hAnsi="Arial" w:cs="Arial"/>
          <w:b/>
          <w:sz w:val="20"/>
          <w:szCs w:val="20"/>
        </w:rPr>
        <w:tab/>
      </w:r>
      <w:r w:rsidRPr="000F7931">
        <w:rPr>
          <w:rFonts w:ascii="Arial" w:hAnsi="Arial" w:cs="Arial"/>
          <w:b/>
          <w:sz w:val="20"/>
          <w:szCs w:val="20"/>
        </w:rPr>
        <w:tab/>
      </w:r>
      <w:r w:rsidRPr="000F7931">
        <w:rPr>
          <w:rFonts w:ascii="Arial" w:hAnsi="Arial" w:cs="Arial"/>
          <w:b/>
          <w:sz w:val="20"/>
          <w:szCs w:val="20"/>
        </w:rPr>
        <w:tab/>
        <w:t>______________________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br w:type="page"/>
      </w:r>
      <w:r w:rsidRPr="000F7931">
        <w:rPr>
          <w:rFonts w:ascii="Arial" w:hAnsi="Arial" w:cs="Arial"/>
          <w:b/>
          <w:sz w:val="20"/>
          <w:szCs w:val="20"/>
          <w:u w:val="single"/>
        </w:rPr>
        <w:lastRenderedPageBreak/>
        <w:t>Previous Jobs</w:t>
      </w:r>
      <w:r w:rsidRPr="000F7931">
        <w:rPr>
          <w:rFonts w:ascii="Arial" w:hAnsi="Arial" w:cs="Arial"/>
          <w:sz w:val="20"/>
          <w:szCs w:val="20"/>
        </w:rPr>
        <w:t xml:space="preserve"> (Start with present or most recent job)</w:t>
      </w:r>
      <w:r w:rsidRPr="000F7931">
        <w:rPr>
          <w:rFonts w:ascii="Arial" w:hAnsi="Arial" w:cs="Arial"/>
          <w:sz w:val="20"/>
          <w:szCs w:val="20"/>
        </w:rPr>
        <w:tab/>
      </w:r>
    </w:p>
    <w:p w:rsidR="00FC01AA" w:rsidRPr="000F7931" w:rsidRDefault="00FC01AA" w:rsidP="00FC01AA">
      <w:pPr>
        <w:rPr>
          <w:rFonts w:ascii="Arial" w:hAnsi="Arial" w:cs="Arial"/>
          <w:sz w:val="20"/>
          <w:szCs w:val="20"/>
        </w:rPr>
      </w:pPr>
    </w:p>
    <w:tbl>
      <w:tblPr>
        <w:tblW w:w="9360" w:type="dxa"/>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3420"/>
        <w:gridCol w:w="2160"/>
      </w:tblGrid>
      <w:tr w:rsidR="00FC01AA" w:rsidRPr="000F7931" w:rsidTr="005B11F1">
        <w:trPr>
          <w:trHeight w:val="501"/>
        </w:trPr>
        <w:tc>
          <w:tcPr>
            <w:tcW w:w="216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r w:rsidRPr="000F7931">
              <w:rPr>
                <w:rFonts w:ascii="Arial" w:hAnsi="Arial" w:cs="Arial"/>
                <w:sz w:val="20"/>
                <w:szCs w:val="20"/>
              </w:rPr>
              <w:t>Name &amp; Address of Employer</w:t>
            </w:r>
          </w:p>
        </w:tc>
        <w:tc>
          <w:tcPr>
            <w:tcW w:w="162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r w:rsidRPr="000F7931">
              <w:rPr>
                <w:rFonts w:ascii="Arial" w:hAnsi="Arial" w:cs="Arial"/>
                <w:sz w:val="20"/>
                <w:szCs w:val="20"/>
              </w:rPr>
              <w:t xml:space="preserve">Dates employed &amp; </w:t>
            </w:r>
            <w:r w:rsidRPr="000F7931">
              <w:rPr>
                <w:rFonts w:ascii="Arial" w:hAnsi="Arial" w:cs="Arial"/>
                <w:b/>
                <w:sz w:val="20"/>
                <w:szCs w:val="20"/>
              </w:rPr>
              <w:t>salary</w:t>
            </w:r>
          </w:p>
        </w:tc>
        <w:tc>
          <w:tcPr>
            <w:tcW w:w="342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r w:rsidRPr="000F7931">
              <w:rPr>
                <w:rFonts w:ascii="Arial" w:hAnsi="Arial" w:cs="Arial"/>
                <w:sz w:val="20"/>
                <w:szCs w:val="20"/>
              </w:rPr>
              <w:t>Type of Job (give brief description of duties)</w:t>
            </w:r>
          </w:p>
        </w:tc>
        <w:tc>
          <w:tcPr>
            <w:tcW w:w="216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r w:rsidRPr="000F7931">
              <w:rPr>
                <w:rFonts w:ascii="Arial" w:hAnsi="Arial" w:cs="Arial"/>
                <w:sz w:val="20"/>
                <w:szCs w:val="20"/>
              </w:rPr>
              <w:t>Reason for Leaving</w:t>
            </w:r>
          </w:p>
        </w:tc>
      </w:tr>
      <w:tr w:rsidR="00FC01AA" w:rsidRPr="000F7931" w:rsidTr="005B11F1">
        <w:trPr>
          <w:trHeight w:val="887"/>
        </w:trPr>
        <w:tc>
          <w:tcPr>
            <w:tcW w:w="216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tc>
        <w:tc>
          <w:tcPr>
            <w:tcW w:w="1620" w:type="dxa"/>
          </w:tcPr>
          <w:p w:rsidR="00FC01AA" w:rsidRPr="000F7931" w:rsidRDefault="00FC01AA" w:rsidP="00D03064">
            <w:pPr>
              <w:rPr>
                <w:rFonts w:ascii="Arial" w:hAnsi="Arial" w:cs="Arial"/>
                <w:sz w:val="20"/>
                <w:szCs w:val="20"/>
              </w:rPr>
            </w:pPr>
          </w:p>
        </w:tc>
        <w:tc>
          <w:tcPr>
            <w:tcW w:w="3420" w:type="dxa"/>
          </w:tcPr>
          <w:p w:rsidR="00FC01AA" w:rsidRPr="000F7931" w:rsidRDefault="00FC01AA" w:rsidP="00D03064">
            <w:pPr>
              <w:rPr>
                <w:rFonts w:ascii="Arial" w:hAnsi="Arial" w:cs="Arial"/>
                <w:sz w:val="20"/>
                <w:szCs w:val="20"/>
              </w:rPr>
            </w:pPr>
          </w:p>
        </w:tc>
        <w:tc>
          <w:tcPr>
            <w:tcW w:w="2160" w:type="dxa"/>
          </w:tcPr>
          <w:p w:rsidR="00FC01AA" w:rsidRPr="000F7931" w:rsidRDefault="00FC01AA" w:rsidP="00D03064">
            <w:pPr>
              <w:rPr>
                <w:rFonts w:ascii="Arial" w:hAnsi="Arial" w:cs="Arial"/>
                <w:sz w:val="20"/>
                <w:szCs w:val="20"/>
              </w:rPr>
            </w:pPr>
          </w:p>
        </w:tc>
      </w:tr>
      <w:tr w:rsidR="00FC01AA" w:rsidRPr="000F7931" w:rsidTr="005B11F1">
        <w:trPr>
          <w:trHeight w:val="887"/>
        </w:trPr>
        <w:tc>
          <w:tcPr>
            <w:tcW w:w="216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tc>
        <w:tc>
          <w:tcPr>
            <w:tcW w:w="1620" w:type="dxa"/>
          </w:tcPr>
          <w:p w:rsidR="00FC01AA" w:rsidRPr="000F7931" w:rsidRDefault="00FC01AA" w:rsidP="00D03064">
            <w:pPr>
              <w:rPr>
                <w:rFonts w:ascii="Arial" w:hAnsi="Arial" w:cs="Arial"/>
                <w:sz w:val="20"/>
                <w:szCs w:val="20"/>
              </w:rPr>
            </w:pPr>
          </w:p>
        </w:tc>
        <w:tc>
          <w:tcPr>
            <w:tcW w:w="3420" w:type="dxa"/>
          </w:tcPr>
          <w:p w:rsidR="00FC01AA" w:rsidRPr="000F7931" w:rsidRDefault="00FC01AA" w:rsidP="00D03064">
            <w:pPr>
              <w:rPr>
                <w:rFonts w:ascii="Arial" w:hAnsi="Arial" w:cs="Arial"/>
                <w:sz w:val="20"/>
                <w:szCs w:val="20"/>
              </w:rPr>
            </w:pPr>
          </w:p>
        </w:tc>
        <w:tc>
          <w:tcPr>
            <w:tcW w:w="2160" w:type="dxa"/>
          </w:tcPr>
          <w:p w:rsidR="00FC01AA" w:rsidRPr="000F7931" w:rsidRDefault="00FC01AA" w:rsidP="00D03064">
            <w:pPr>
              <w:rPr>
                <w:rFonts w:ascii="Arial" w:hAnsi="Arial" w:cs="Arial"/>
                <w:sz w:val="20"/>
                <w:szCs w:val="20"/>
              </w:rPr>
            </w:pPr>
          </w:p>
        </w:tc>
      </w:tr>
      <w:tr w:rsidR="00FC01AA" w:rsidRPr="000F7931" w:rsidTr="005B11F1">
        <w:trPr>
          <w:trHeight w:val="887"/>
        </w:trPr>
        <w:tc>
          <w:tcPr>
            <w:tcW w:w="216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tc>
        <w:tc>
          <w:tcPr>
            <w:tcW w:w="1620" w:type="dxa"/>
          </w:tcPr>
          <w:p w:rsidR="00FC01AA" w:rsidRPr="000F7931" w:rsidRDefault="00FC01AA" w:rsidP="00D03064">
            <w:pPr>
              <w:rPr>
                <w:rFonts w:ascii="Arial" w:hAnsi="Arial" w:cs="Arial"/>
                <w:sz w:val="20"/>
                <w:szCs w:val="20"/>
              </w:rPr>
            </w:pPr>
          </w:p>
        </w:tc>
        <w:tc>
          <w:tcPr>
            <w:tcW w:w="3420" w:type="dxa"/>
          </w:tcPr>
          <w:p w:rsidR="00FC01AA" w:rsidRPr="000F7931" w:rsidRDefault="00FC01AA" w:rsidP="00D03064">
            <w:pPr>
              <w:rPr>
                <w:rFonts w:ascii="Arial" w:hAnsi="Arial" w:cs="Arial"/>
                <w:sz w:val="20"/>
                <w:szCs w:val="20"/>
              </w:rPr>
            </w:pPr>
          </w:p>
        </w:tc>
        <w:tc>
          <w:tcPr>
            <w:tcW w:w="2160" w:type="dxa"/>
          </w:tcPr>
          <w:p w:rsidR="00FC01AA" w:rsidRPr="000F7931" w:rsidRDefault="00FC01AA" w:rsidP="00D03064">
            <w:pPr>
              <w:rPr>
                <w:rFonts w:ascii="Arial" w:hAnsi="Arial" w:cs="Arial"/>
                <w:sz w:val="20"/>
                <w:szCs w:val="20"/>
              </w:rPr>
            </w:pPr>
          </w:p>
        </w:tc>
      </w:tr>
      <w:tr w:rsidR="00FC01AA" w:rsidRPr="000F7931" w:rsidTr="005B11F1">
        <w:trPr>
          <w:trHeight w:val="1110"/>
        </w:trPr>
        <w:tc>
          <w:tcPr>
            <w:tcW w:w="216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tc>
        <w:tc>
          <w:tcPr>
            <w:tcW w:w="1620" w:type="dxa"/>
          </w:tcPr>
          <w:p w:rsidR="00FC01AA" w:rsidRPr="000F7931" w:rsidRDefault="00FC01AA" w:rsidP="00D03064">
            <w:pPr>
              <w:rPr>
                <w:rFonts w:ascii="Arial" w:hAnsi="Arial" w:cs="Arial"/>
                <w:sz w:val="20"/>
                <w:szCs w:val="20"/>
              </w:rPr>
            </w:pPr>
          </w:p>
        </w:tc>
        <w:tc>
          <w:tcPr>
            <w:tcW w:w="3420"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tc>
        <w:tc>
          <w:tcPr>
            <w:tcW w:w="2160" w:type="dxa"/>
          </w:tcPr>
          <w:p w:rsidR="00FC01AA" w:rsidRPr="000F7931" w:rsidRDefault="00FC01AA" w:rsidP="00D03064">
            <w:pPr>
              <w:rPr>
                <w:rFonts w:ascii="Arial" w:hAnsi="Arial" w:cs="Arial"/>
                <w:sz w:val="20"/>
                <w:szCs w:val="20"/>
              </w:rPr>
            </w:pPr>
          </w:p>
        </w:tc>
      </w:tr>
    </w:tbl>
    <w:p w:rsidR="00FC01AA" w:rsidRPr="000F7931" w:rsidRDefault="00FC01AA" w:rsidP="00FC01AA">
      <w:pPr>
        <w:jc w:val="center"/>
        <w:rPr>
          <w:rFonts w:ascii="Arial" w:hAnsi="Arial" w:cs="Arial"/>
          <w:sz w:val="20"/>
          <w:szCs w:val="20"/>
        </w:rPr>
      </w:pPr>
      <w:r w:rsidRPr="000F7931">
        <w:rPr>
          <w:rFonts w:ascii="Arial" w:hAnsi="Arial" w:cs="Arial"/>
          <w:sz w:val="20"/>
          <w:szCs w:val="20"/>
        </w:rPr>
        <w:t>[Please attach additional sheet if required]</w:t>
      </w:r>
    </w:p>
    <w:p w:rsidR="00FC01AA" w:rsidRPr="000F7931" w:rsidRDefault="00FC01AA" w:rsidP="00FC01AA">
      <w:pPr>
        <w:jc w:val="right"/>
        <w:rPr>
          <w:rFonts w:ascii="Arial" w:hAnsi="Arial" w:cs="Arial"/>
          <w:sz w:val="20"/>
          <w:szCs w:val="20"/>
        </w:rPr>
      </w:pPr>
    </w:p>
    <w:p w:rsidR="00FC01AA" w:rsidRPr="000F7931" w:rsidRDefault="00FC01AA" w:rsidP="00FC01AA">
      <w:pPr>
        <w:jc w:val="right"/>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b/>
          <w:sz w:val="20"/>
          <w:szCs w:val="20"/>
          <w:u w:val="single"/>
        </w:rPr>
        <w:t>Declaration</w:t>
      </w:r>
    </w:p>
    <w:p w:rsidR="00FC01AA" w:rsidRPr="000F7931" w:rsidRDefault="00FC01AA" w:rsidP="00FC01AA">
      <w:pPr>
        <w:rPr>
          <w:rFonts w:ascii="Arial" w:hAnsi="Arial" w:cs="Arial"/>
          <w:b/>
          <w:sz w:val="20"/>
          <w:szCs w:val="20"/>
          <w:u w:val="single"/>
        </w:rPr>
      </w:pPr>
    </w:p>
    <w:p w:rsidR="00FC01AA" w:rsidRPr="000F7931" w:rsidRDefault="00FC01AA" w:rsidP="00FC01AA">
      <w:pPr>
        <w:rPr>
          <w:rFonts w:ascii="Arial" w:hAnsi="Arial" w:cs="Arial"/>
          <w:sz w:val="20"/>
          <w:szCs w:val="20"/>
          <w:u w:val="single"/>
        </w:rPr>
      </w:pPr>
    </w:p>
    <w:p w:rsidR="00FC01AA" w:rsidRPr="000F7931" w:rsidRDefault="00FC01AA" w:rsidP="00FC01AA">
      <w:pPr>
        <w:rPr>
          <w:rFonts w:ascii="Arial" w:hAnsi="Arial" w:cs="Arial"/>
          <w:sz w:val="20"/>
          <w:szCs w:val="20"/>
        </w:rPr>
      </w:pPr>
      <w:r w:rsidRPr="000F7931">
        <w:rPr>
          <w:rFonts w:ascii="Arial" w:hAnsi="Arial" w:cs="Arial"/>
          <w:sz w:val="20"/>
          <w:szCs w:val="20"/>
        </w:rPr>
        <w:t>I declare that the information I have given is correct.</w:t>
      </w:r>
    </w:p>
    <w:p w:rsidR="00FC01AA" w:rsidRPr="000F7931" w:rsidRDefault="00FC01AA" w:rsidP="00FC01AA">
      <w:pPr>
        <w:rPr>
          <w:rFonts w:ascii="Arial" w:hAnsi="Arial" w:cs="Arial"/>
          <w:sz w:val="20"/>
          <w:szCs w:val="20"/>
        </w:rPr>
      </w:pPr>
    </w:p>
    <w:p w:rsidR="00FC01AA" w:rsidRPr="000F7931" w:rsidRDefault="00FC01AA" w:rsidP="00FC01AA">
      <w:pPr>
        <w:spacing w:line="360" w:lineRule="auto"/>
        <w:rPr>
          <w:rFonts w:ascii="Arial" w:hAnsi="Arial" w:cs="Arial"/>
          <w:sz w:val="20"/>
          <w:szCs w:val="20"/>
        </w:rPr>
      </w:pPr>
    </w:p>
    <w:p w:rsidR="00FC01AA" w:rsidRPr="000F7931" w:rsidRDefault="00FC01AA" w:rsidP="00FC01AA">
      <w:pPr>
        <w:spacing w:line="360" w:lineRule="auto"/>
        <w:rPr>
          <w:rFonts w:ascii="Arial" w:hAnsi="Arial" w:cs="Arial"/>
          <w:sz w:val="20"/>
          <w:szCs w:val="20"/>
        </w:rPr>
      </w:pPr>
    </w:p>
    <w:p w:rsidR="00FC01AA" w:rsidRPr="000F7931" w:rsidRDefault="00FC01AA" w:rsidP="00FC01AA">
      <w:pPr>
        <w:spacing w:line="360" w:lineRule="auto"/>
        <w:rPr>
          <w:rFonts w:ascii="Arial" w:hAnsi="Arial" w:cs="Arial"/>
          <w:sz w:val="20"/>
          <w:szCs w:val="20"/>
        </w:rPr>
      </w:pPr>
      <w:r w:rsidRPr="000F7931">
        <w:rPr>
          <w:rFonts w:ascii="Arial" w:hAnsi="Arial" w:cs="Arial"/>
          <w:sz w:val="20"/>
          <w:szCs w:val="20"/>
        </w:rPr>
        <w:t>Signed:</w:t>
      </w:r>
      <w:r w:rsidRPr="000F7931">
        <w:rPr>
          <w:rFonts w:ascii="Arial" w:hAnsi="Arial" w:cs="Arial"/>
          <w:sz w:val="20"/>
          <w:szCs w:val="20"/>
        </w:rPr>
        <w:tab/>
        <w:t>________________________________</w:t>
      </w:r>
    </w:p>
    <w:p w:rsidR="00FC01AA" w:rsidRPr="000F7931" w:rsidRDefault="00FC01AA" w:rsidP="00FC01AA">
      <w:pPr>
        <w:spacing w:line="360" w:lineRule="auto"/>
        <w:rPr>
          <w:rFonts w:ascii="Arial" w:hAnsi="Arial" w:cs="Arial"/>
          <w:sz w:val="20"/>
          <w:szCs w:val="20"/>
        </w:rPr>
      </w:pPr>
    </w:p>
    <w:p w:rsidR="00FC01AA" w:rsidRPr="000F7931" w:rsidRDefault="00FC01AA" w:rsidP="00FC01AA">
      <w:pPr>
        <w:spacing w:line="360" w:lineRule="auto"/>
        <w:rPr>
          <w:rFonts w:ascii="Arial" w:hAnsi="Arial" w:cs="Arial"/>
          <w:sz w:val="20"/>
          <w:szCs w:val="20"/>
        </w:rPr>
      </w:pPr>
    </w:p>
    <w:p w:rsidR="00FC01AA" w:rsidRPr="000F7931" w:rsidRDefault="00FC01AA" w:rsidP="00FC01AA">
      <w:pPr>
        <w:spacing w:line="360" w:lineRule="auto"/>
        <w:rPr>
          <w:rFonts w:ascii="Arial" w:hAnsi="Arial" w:cs="Arial"/>
          <w:sz w:val="20"/>
          <w:szCs w:val="20"/>
        </w:rPr>
      </w:pPr>
      <w:r w:rsidRPr="000F7931">
        <w:rPr>
          <w:rFonts w:ascii="Arial" w:hAnsi="Arial" w:cs="Arial"/>
          <w:sz w:val="20"/>
          <w:szCs w:val="20"/>
        </w:rPr>
        <w:t>Date:</w:t>
      </w:r>
      <w:r w:rsidRPr="000F7931">
        <w:rPr>
          <w:rFonts w:ascii="Arial" w:hAnsi="Arial" w:cs="Arial"/>
          <w:sz w:val="20"/>
          <w:szCs w:val="20"/>
        </w:rPr>
        <w:tab/>
        <w:t>________________________________</w:t>
      </w:r>
    </w:p>
    <w:p w:rsidR="00FC01AA" w:rsidRPr="000F7931" w:rsidRDefault="00FC01AA" w:rsidP="00FC01AA">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1"/>
      </w:tblGrid>
      <w:tr w:rsidR="00FC01AA" w:rsidRPr="000F7931" w:rsidTr="00D03064">
        <w:trPr>
          <w:jc w:val="center"/>
        </w:trPr>
        <w:tc>
          <w:tcPr>
            <w:tcW w:w="9681" w:type="dxa"/>
          </w:tcPr>
          <w:p w:rsidR="00FC01AA" w:rsidRPr="000F7931" w:rsidRDefault="00FC01AA" w:rsidP="00D03064">
            <w:pPr>
              <w:pStyle w:val="Heading4"/>
              <w:rPr>
                <w:rFonts w:ascii="Arial" w:hAnsi="Arial" w:cs="Arial"/>
                <w:sz w:val="20"/>
                <w:szCs w:val="20"/>
              </w:rPr>
            </w:pPr>
            <w:r w:rsidRPr="000F7931">
              <w:rPr>
                <w:rFonts w:ascii="Arial" w:hAnsi="Arial" w:cs="Arial"/>
                <w:sz w:val="20"/>
                <w:szCs w:val="20"/>
              </w:rPr>
              <w:t>Section 5:  JOB COMPETENCIES</w:t>
            </w:r>
          </w:p>
        </w:tc>
      </w:tr>
    </w:tbl>
    <w:p w:rsidR="00FC01AA" w:rsidRPr="000F7931" w:rsidRDefault="00FC01AA" w:rsidP="00FC01AA">
      <w:pPr>
        <w:jc w:val="both"/>
        <w:rPr>
          <w:rFonts w:ascii="Arial" w:hAnsi="Arial" w:cs="Arial"/>
          <w:sz w:val="20"/>
          <w:szCs w:val="20"/>
        </w:rPr>
      </w:pPr>
    </w:p>
    <w:p w:rsidR="00FC01AA" w:rsidRPr="000F7931" w:rsidRDefault="00FC01AA" w:rsidP="00FC01AA">
      <w:pPr>
        <w:ind w:right="-523"/>
        <w:jc w:val="both"/>
        <w:rPr>
          <w:rFonts w:ascii="Arial" w:eastAsia="Arial Unicode MS" w:hAnsi="Arial" w:cs="Arial"/>
          <w:b/>
          <w:sz w:val="20"/>
          <w:szCs w:val="20"/>
        </w:rPr>
      </w:pPr>
      <w:r w:rsidRPr="000F7931">
        <w:rPr>
          <w:rFonts w:ascii="Arial" w:eastAsia="Arial Unicode MS" w:hAnsi="Arial" w:cs="Arial"/>
          <w:b/>
          <w:sz w:val="20"/>
          <w:szCs w:val="20"/>
        </w:rPr>
        <w:t>Short listing Criteria- Job Competencies</w:t>
      </w:r>
    </w:p>
    <w:p w:rsidR="00FC01AA" w:rsidRPr="000F7931" w:rsidRDefault="00FC01AA" w:rsidP="00FC01AA">
      <w:pPr>
        <w:ind w:right="-523"/>
        <w:jc w:val="both"/>
        <w:rPr>
          <w:rFonts w:ascii="Arial" w:eastAsia="Arial Unicode MS" w:hAnsi="Arial" w:cs="Arial"/>
          <w:sz w:val="20"/>
          <w:szCs w:val="20"/>
        </w:rPr>
      </w:pPr>
    </w:p>
    <w:p w:rsidR="00FC01AA" w:rsidRPr="000F7931" w:rsidRDefault="00FC01AA" w:rsidP="00FC01AA">
      <w:pPr>
        <w:ind w:right="-523"/>
        <w:jc w:val="both"/>
        <w:rPr>
          <w:rFonts w:ascii="Arial" w:eastAsia="Arial Unicode MS" w:hAnsi="Arial" w:cs="Arial"/>
          <w:sz w:val="20"/>
          <w:szCs w:val="20"/>
        </w:rPr>
      </w:pPr>
    </w:p>
    <w:p w:rsidR="004D525E" w:rsidRDefault="00CF75D3" w:rsidP="00FC01AA">
      <w:pPr>
        <w:ind w:right="-523"/>
        <w:jc w:val="both"/>
        <w:rPr>
          <w:rFonts w:ascii="Arial" w:eastAsia="Arial Unicode MS" w:hAnsi="Arial" w:cs="Arial"/>
          <w:sz w:val="20"/>
          <w:szCs w:val="20"/>
        </w:rPr>
      </w:pPr>
      <w:r>
        <w:rPr>
          <w:rFonts w:ascii="Arial" w:eastAsia="Arial Unicode MS" w:hAnsi="Arial" w:cs="Arial"/>
          <w:sz w:val="20"/>
          <w:szCs w:val="20"/>
        </w:rPr>
        <w:t>CCGHT</w:t>
      </w:r>
      <w:r w:rsidR="00FC01AA" w:rsidRPr="000F7931">
        <w:rPr>
          <w:rFonts w:ascii="Arial" w:eastAsia="Arial Unicode MS" w:hAnsi="Arial" w:cs="Arial"/>
          <w:sz w:val="20"/>
          <w:szCs w:val="20"/>
        </w:rPr>
        <w:t xml:space="preserve"> will shortlist for interview only those applicants who appear from the available information to be the most suitable candidates for the post in terms of relevant skills, experience and ability.  </w:t>
      </w:r>
    </w:p>
    <w:p w:rsidR="004D525E" w:rsidRDefault="004D525E" w:rsidP="00FC01AA">
      <w:pPr>
        <w:ind w:right="-523"/>
        <w:jc w:val="both"/>
        <w:rPr>
          <w:rFonts w:ascii="Arial" w:eastAsia="Arial Unicode MS" w:hAnsi="Arial" w:cs="Arial"/>
          <w:sz w:val="20"/>
          <w:szCs w:val="20"/>
        </w:rPr>
      </w:pPr>
    </w:p>
    <w:p w:rsidR="004D525E" w:rsidRDefault="004D525E" w:rsidP="00FC01AA">
      <w:pPr>
        <w:ind w:right="-523"/>
        <w:jc w:val="both"/>
        <w:rPr>
          <w:rFonts w:ascii="Arial" w:eastAsia="Arial Unicode MS" w:hAnsi="Arial" w:cs="Arial"/>
          <w:sz w:val="20"/>
          <w:szCs w:val="20"/>
        </w:rPr>
      </w:pPr>
    </w:p>
    <w:p w:rsidR="00FC01AA" w:rsidRDefault="00FC01AA" w:rsidP="00FC01AA">
      <w:pPr>
        <w:ind w:right="-523"/>
        <w:jc w:val="both"/>
        <w:rPr>
          <w:rFonts w:ascii="Arial" w:eastAsia="Arial Unicode MS" w:hAnsi="Arial" w:cs="Arial"/>
          <w:b/>
          <w:sz w:val="20"/>
          <w:szCs w:val="20"/>
        </w:rPr>
      </w:pPr>
      <w:r w:rsidRPr="000F7931">
        <w:rPr>
          <w:rFonts w:ascii="Arial" w:eastAsia="Arial Unicode MS" w:hAnsi="Arial" w:cs="Arial"/>
          <w:sz w:val="20"/>
          <w:szCs w:val="20"/>
        </w:rPr>
        <w:t>It is therefore essential that applicants fully describe how they meet each particular requirement, including relevant timescale/duration (i.e. provide dates), of the Short</w:t>
      </w:r>
      <w:r w:rsidR="007B0822">
        <w:rPr>
          <w:rFonts w:ascii="Arial" w:eastAsia="Arial Unicode MS" w:hAnsi="Arial" w:cs="Arial"/>
          <w:sz w:val="20"/>
          <w:szCs w:val="20"/>
        </w:rPr>
        <w:t>-</w:t>
      </w:r>
      <w:r w:rsidRPr="000F7931">
        <w:rPr>
          <w:rFonts w:ascii="Arial" w:eastAsia="Arial Unicode MS" w:hAnsi="Arial" w:cs="Arial"/>
          <w:sz w:val="20"/>
          <w:szCs w:val="20"/>
        </w:rPr>
        <w:t>listing Criteria and possible Enhanced Short-listing Criteria as provided for on Page 6 of this document</w:t>
      </w:r>
      <w:r w:rsidRPr="000F7931">
        <w:rPr>
          <w:rFonts w:ascii="Arial" w:eastAsia="Arial Unicode MS" w:hAnsi="Arial" w:cs="Arial"/>
          <w:b/>
          <w:sz w:val="20"/>
          <w:szCs w:val="20"/>
        </w:rPr>
        <w:t xml:space="preserve">. </w:t>
      </w:r>
    </w:p>
    <w:p w:rsidR="004D525E" w:rsidRDefault="004D525E" w:rsidP="00FC01AA">
      <w:pPr>
        <w:ind w:right="-523"/>
        <w:jc w:val="both"/>
        <w:rPr>
          <w:rFonts w:ascii="Arial" w:eastAsia="Arial Unicode MS" w:hAnsi="Arial" w:cs="Arial"/>
          <w:sz w:val="20"/>
          <w:szCs w:val="20"/>
        </w:rPr>
      </w:pPr>
    </w:p>
    <w:p w:rsidR="004D525E" w:rsidRDefault="004D525E" w:rsidP="00FC01AA">
      <w:pPr>
        <w:ind w:right="-523"/>
        <w:jc w:val="both"/>
        <w:rPr>
          <w:rFonts w:ascii="Arial" w:eastAsia="Arial Unicode MS" w:hAnsi="Arial" w:cs="Arial"/>
          <w:sz w:val="20"/>
          <w:szCs w:val="20"/>
        </w:rPr>
      </w:pPr>
    </w:p>
    <w:p w:rsidR="004D525E" w:rsidRPr="000F7931" w:rsidRDefault="004D525E" w:rsidP="00FC01AA">
      <w:pPr>
        <w:ind w:right="-523"/>
        <w:jc w:val="both"/>
        <w:rPr>
          <w:rFonts w:ascii="Arial" w:eastAsia="Arial Unicode MS" w:hAnsi="Arial" w:cs="Arial"/>
          <w:sz w:val="20"/>
          <w:szCs w:val="20"/>
        </w:rPr>
      </w:pPr>
    </w:p>
    <w:p w:rsidR="00FC01AA" w:rsidRPr="000F7931" w:rsidRDefault="00FC01AA" w:rsidP="00FC01AA">
      <w:pPr>
        <w:ind w:right="-523"/>
        <w:jc w:val="both"/>
        <w:rPr>
          <w:rFonts w:ascii="Arial" w:eastAsia="Arial Unicode MS" w:hAnsi="Arial" w:cs="Arial"/>
          <w:sz w:val="20"/>
          <w:szCs w:val="20"/>
        </w:rPr>
      </w:pPr>
      <w:r w:rsidRPr="000F7931">
        <w:rPr>
          <w:rFonts w:ascii="Arial" w:eastAsia="Arial Unicode MS" w:hAnsi="Arial" w:cs="Arial"/>
          <w:sz w:val="20"/>
          <w:szCs w:val="20"/>
        </w:rPr>
        <w:t>To meet the short</w:t>
      </w:r>
      <w:r w:rsidR="007B0822">
        <w:rPr>
          <w:rFonts w:ascii="Arial" w:eastAsia="Arial Unicode MS" w:hAnsi="Arial" w:cs="Arial"/>
          <w:sz w:val="20"/>
          <w:szCs w:val="20"/>
        </w:rPr>
        <w:t>-</w:t>
      </w:r>
      <w:r w:rsidRPr="000F7931">
        <w:rPr>
          <w:rFonts w:ascii="Arial" w:eastAsia="Arial Unicode MS" w:hAnsi="Arial" w:cs="Arial"/>
          <w:sz w:val="20"/>
          <w:szCs w:val="20"/>
        </w:rPr>
        <w:t>listing criteria, applicants must demonstrate experience an</w:t>
      </w:r>
      <w:r w:rsidR="004D525E">
        <w:rPr>
          <w:rFonts w:ascii="Arial" w:eastAsia="Arial Unicode MS" w:hAnsi="Arial" w:cs="Arial"/>
          <w:sz w:val="20"/>
          <w:szCs w:val="20"/>
        </w:rPr>
        <w:t xml:space="preserve">d competency in the following </w:t>
      </w:r>
      <w:r w:rsidRPr="000F7931">
        <w:rPr>
          <w:rFonts w:ascii="Arial" w:eastAsia="Arial Unicode MS" w:hAnsi="Arial" w:cs="Arial"/>
          <w:sz w:val="20"/>
          <w:szCs w:val="20"/>
        </w:rPr>
        <w:t xml:space="preserve">areas: </w:t>
      </w:r>
    </w:p>
    <w:p w:rsidR="004D525E" w:rsidRPr="000F7931" w:rsidRDefault="004D525E" w:rsidP="00FC01AA">
      <w:pPr>
        <w:pStyle w:val="BodyText3"/>
        <w:rPr>
          <w:rFonts w:ascii="Arial" w:hAnsi="Arial" w:cs="Arial"/>
          <w:sz w:val="20"/>
          <w:szCs w:val="20"/>
        </w:rPr>
      </w:pPr>
    </w:p>
    <w:p w:rsidR="00E8071A" w:rsidRPr="002C5022" w:rsidRDefault="00E8071A" w:rsidP="00E8071A">
      <w:pPr>
        <w:numPr>
          <w:ilvl w:val="0"/>
          <w:numId w:val="27"/>
        </w:numPr>
        <w:jc w:val="both"/>
        <w:rPr>
          <w:rFonts w:ascii="Arial" w:hAnsi="Arial" w:cs="Arial"/>
          <w:b/>
          <w:sz w:val="20"/>
          <w:szCs w:val="20"/>
        </w:rPr>
      </w:pPr>
      <w:r w:rsidRPr="002C5022">
        <w:rPr>
          <w:rFonts w:ascii="Arial" w:hAnsi="Arial" w:cs="Arial"/>
          <w:b/>
          <w:sz w:val="20"/>
          <w:szCs w:val="20"/>
        </w:rPr>
        <w:t>A good understanding of environmental management issues and of the key issues and priorities affecting protected landscapes in Northern Ireland, including a sustainable approach in practice to visitor, local communities and environmental management issues</w:t>
      </w:r>
    </w:p>
    <w:p w:rsidR="00FC01AA" w:rsidRPr="000149D0" w:rsidRDefault="00FC01AA" w:rsidP="006603E1">
      <w:pPr>
        <w:widowControl w:val="0"/>
        <w:autoSpaceDE w:val="0"/>
        <w:autoSpaceDN w:val="0"/>
        <w:adjustRightInd w:val="0"/>
        <w:spacing w:after="200" w:line="276" w:lineRule="auto"/>
        <w:ind w:left="72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FC01AA" w:rsidRPr="000F7931" w:rsidTr="00D03064">
        <w:trPr>
          <w:trHeight w:val="4506"/>
        </w:trPr>
        <w:tc>
          <w:tcPr>
            <w:tcW w:w="8499"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Default="00FC01AA" w:rsidP="00D03064">
            <w:pPr>
              <w:rPr>
                <w:rFonts w:ascii="Arial" w:hAnsi="Arial" w:cs="Arial"/>
                <w:sz w:val="20"/>
                <w:szCs w:val="20"/>
              </w:rPr>
            </w:pPr>
          </w:p>
          <w:p w:rsidR="00C1036E" w:rsidRDefault="00C1036E" w:rsidP="00D03064">
            <w:pPr>
              <w:rPr>
                <w:rFonts w:ascii="Arial" w:hAnsi="Arial" w:cs="Arial"/>
                <w:sz w:val="20"/>
                <w:szCs w:val="20"/>
              </w:rPr>
            </w:pPr>
          </w:p>
          <w:p w:rsidR="00C1036E" w:rsidRDefault="00C1036E" w:rsidP="00D03064">
            <w:pPr>
              <w:rPr>
                <w:rFonts w:ascii="Arial" w:hAnsi="Arial" w:cs="Arial"/>
                <w:sz w:val="20"/>
                <w:szCs w:val="20"/>
              </w:rPr>
            </w:pPr>
          </w:p>
          <w:p w:rsidR="00805838" w:rsidRPr="000F7931" w:rsidRDefault="00805838"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E8071A">
            <w:pPr>
              <w:jc w:val="right"/>
              <w:rPr>
                <w:rFonts w:ascii="Arial" w:hAnsi="Arial" w:cs="Arial"/>
                <w:sz w:val="20"/>
                <w:szCs w:val="20"/>
              </w:rPr>
            </w:pPr>
            <w:r w:rsidRPr="000F7931">
              <w:rPr>
                <w:rFonts w:ascii="Arial" w:hAnsi="Arial" w:cs="Arial"/>
                <w:sz w:val="20"/>
                <w:szCs w:val="20"/>
              </w:rPr>
              <w:t>( Max 250 words)</w:t>
            </w:r>
          </w:p>
        </w:tc>
      </w:tr>
    </w:tbl>
    <w:p w:rsidR="00C1036E" w:rsidRDefault="00C1036E" w:rsidP="00FC01AA">
      <w:pPr>
        <w:rPr>
          <w:rFonts w:ascii="Arial" w:hAnsi="Arial" w:cs="Arial"/>
          <w:b/>
          <w:bCs/>
          <w:sz w:val="20"/>
          <w:szCs w:val="20"/>
        </w:rPr>
      </w:pPr>
    </w:p>
    <w:p w:rsidR="00FB4848" w:rsidRDefault="00FB4848" w:rsidP="00FC01AA">
      <w:pPr>
        <w:rPr>
          <w:rFonts w:ascii="Arial" w:hAnsi="Arial" w:cs="Arial"/>
          <w:b/>
          <w:bCs/>
          <w:sz w:val="20"/>
          <w:szCs w:val="20"/>
        </w:rPr>
      </w:pPr>
    </w:p>
    <w:p w:rsidR="00FB4848" w:rsidRDefault="00FB4848" w:rsidP="00FC01AA">
      <w:pPr>
        <w:rPr>
          <w:rFonts w:ascii="Arial" w:hAnsi="Arial" w:cs="Arial"/>
          <w:b/>
          <w:bCs/>
          <w:sz w:val="20"/>
          <w:szCs w:val="20"/>
        </w:rPr>
      </w:pPr>
    </w:p>
    <w:p w:rsidR="00FB4848" w:rsidRDefault="00FB4848" w:rsidP="00FC01AA">
      <w:pPr>
        <w:rPr>
          <w:rFonts w:ascii="Arial" w:hAnsi="Arial" w:cs="Arial"/>
          <w:b/>
          <w:bCs/>
          <w:sz w:val="20"/>
          <w:szCs w:val="20"/>
        </w:rPr>
      </w:pPr>
    </w:p>
    <w:p w:rsidR="00FB4848" w:rsidRDefault="00FB4848" w:rsidP="00FC01AA">
      <w:pPr>
        <w:rPr>
          <w:rFonts w:ascii="Arial" w:hAnsi="Arial" w:cs="Arial"/>
          <w:b/>
          <w:bCs/>
          <w:sz w:val="20"/>
          <w:szCs w:val="20"/>
        </w:rPr>
      </w:pPr>
    </w:p>
    <w:p w:rsidR="00FB4848" w:rsidRDefault="00FB4848" w:rsidP="00FC01AA">
      <w:pPr>
        <w:rPr>
          <w:rFonts w:ascii="Arial" w:hAnsi="Arial" w:cs="Arial"/>
          <w:b/>
          <w:bCs/>
          <w:sz w:val="20"/>
          <w:szCs w:val="20"/>
        </w:rPr>
      </w:pPr>
    </w:p>
    <w:p w:rsidR="00FB4848" w:rsidRDefault="00FB4848" w:rsidP="00FC01AA">
      <w:pPr>
        <w:rPr>
          <w:rFonts w:ascii="Arial" w:hAnsi="Arial" w:cs="Arial"/>
          <w:b/>
          <w:bCs/>
          <w:sz w:val="20"/>
          <w:szCs w:val="20"/>
        </w:rPr>
      </w:pPr>
    </w:p>
    <w:p w:rsidR="00FB4848" w:rsidRDefault="00FB4848" w:rsidP="00FC01AA">
      <w:pPr>
        <w:rPr>
          <w:rFonts w:ascii="Arial" w:hAnsi="Arial" w:cs="Arial"/>
          <w:b/>
          <w:bCs/>
          <w:sz w:val="20"/>
          <w:szCs w:val="20"/>
        </w:rPr>
      </w:pPr>
    </w:p>
    <w:p w:rsidR="00FB4848" w:rsidRDefault="00FB4848" w:rsidP="00FC01AA">
      <w:pPr>
        <w:rPr>
          <w:rFonts w:ascii="Arial" w:hAnsi="Arial" w:cs="Arial"/>
          <w:b/>
          <w:bCs/>
          <w:sz w:val="20"/>
          <w:szCs w:val="20"/>
        </w:rPr>
      </w:pPr>
    </w:p>
    <w:p w:rsidR="00FB4848" w:rsidRDefault="00FB4848" w:rsidP="00FC01AA">
      <w:pPr>
        <w:rPr>
          <w:rFonts w:ascii="Arial" w:hAnsi="Arial" w:cs="Arial"/>
          <w:b/>
          <w:bCs/>
          <w:sz w:val="20"/>
          <w:szCs w:val="20"/>
        </w:rPr>
      </w:pPr>
    </w:p>
    <w:p w:rsidR="00FC01AA" w:rsidRDefault="00B052DD" w:rsidP="00B052DD">
      <w:pPr>
        <w:pStyle w:val="ListParagraph"/>
        <w:numPr>
          <w:ilvl w:val="0"/>
          <w:numId w:val="27"/>
        </w:numPr>
        <w:rPr>
          <w:rFonts w:ascii="Arial" w:hAnsi="Arial" w:cs="Arial"/>
          <w:b/>
          <w:sz w:val="20"/>
          <w:szCs w:val="20"/>
          <w:lang w:val="en-US" w:eastAsia="en-US"/>
        </w:rPr>
      </w:pPr>
      <w:r w:rsidRPr="00B052DD">
        <w:rPr>
          <w:rFonts w:ascii="Arial" w:hAnsi="Arial" w:cs="Arial"/>
          <w:b/>
          <w:sz w:val="20"/>
          <w:szCs w:val="20"/>
          <w:lang w:val="en-US" w:eastAsia="en-US"/>
        </w:rPr>
        <w:t>Understanding of project management and ability to plan and schedule work to meet strict deadlines</w:t>
      </w:r>
    </w:p>
    <w:p w:rsidR="00B052DD" w:rsidRPr="00B052DD" w:rsidRDefault="00B052DD" w:rsidP="00B052DD">
      <w:pPr>
        <w:pStyle w:val="ListParagraph"/>
        <w:ind w:left="1080"/>
        <w:rPr>
          <w:rFonts w:ascii="Arial" w:hAnsi="Arial" w:cs="Arial"/>
          <w:b/>
          <w:sz w:val="20"/>
          <w:szCs w:val="20"/>
          <w:lang w:val="en-US" w:eastAsia="en-US"/>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4"/>
      </w:tblGrid>
      <w:tr w:rsidR="00FC01AA" w:rsidRPr="000F7931" w:rsidTr="00D03064">
        <w:trPr>
          <w:trHeight w:val="3495"/>
        </w:trPr>
        <w:tc>
          <w:tcPr>
            <w:tcW w:w="8664"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Default="00FC01AA" w:rsidP="00D03064">
            <w:pPr>
              <w:rPr>
                <w:rFonts w:ascii="Arial" w:hAnsi="Arial" w:cs="Arial"/>
                <w:sz w:val="20"/>
                <w:szCs w:val="20"/>
              </w:rPr>
            </w:pPr>
          </w:p>
          <w:p w:rsidR="00C1036E" w:rsidRDefault="00C1036E" w:rsidP="00D03064">
            <w:pPr>
              <w:rPr>
                <w:rFonts w:ascii="Arial" w:hAnsi="Arial" w:cs="Arial"/>
                <w:sz w:val="20"/>
                <w:szCs w:val="20"/>
              </w:rPr>
            </w:pPr>
          </w:p>
          <w:p w:rsidR="00C1036E" w:rsidRDefault="00C1036E" w:rsidP="00D03064">
            <w:pPr>
              <w:rPr>
                <w:rFonts w:ascii="Arial" w:hAnsi="Arial" w:cs="Arial"/>
                <w:sz w:val="20"/>
                <w:szCs w:val="20"/>
              </w:rPr>
            </w:pPr>
          </w:p>
          <w:p w:rsidR="00C1036E" w:rsidRPr="000F7931" w:rsidRDefault="00C1036E"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jc w:val="right"/>
              <w:rPr>
                <w:rFonts w:ascii="Arial" w:hAnsi="Arial" w:cs="Arial"/>
                <w:sz w:val="20"/>
                <w:szCs w:val="20"/>
              </w:rPr>
            </w:pPr>
          </w:p>
          <w:p w:rsidR="00FC01AA" w:rsidRPr="000F7931" w:rsidRDefault="00FC01AA" w:rsidP="00D03064">
            <w:pPr>
              <w:jc w:val="right"/>
              <w:rPr>
                <w:rFonts w:ascii="Arial" w:hAnsi="Arial" w:cs="Arial"/>
                <w:sz w:val="20"/>
                <w:szCs w:val="20"/>
              </w:rPr>
            </w:pPr>
          </w:p>
          <w:p w:rsidR="00FC01AA" w:rsidRPr="000F7931" w:rsidRDefault="00FC01AA" w:rsidP="00D03064">
            <w:pPr>
              <w:jc w:val="right"/>
              <w:rPr>
                <w:rFonts w:ascii="Arial" w:hAnsi="Arial" w:cs="Arial"/>
                <w:sz w:val="20"/>
                <w:szCs w:val="20"/>
              </w:rPr>
            </w:pPr>
            <w:r w:rsidRPr="000F7931">
              <w:rPr>
                <w:rFonts w:ascii="Arial" w:hAnsi="Arial" w:cs="Arial"/>
                <w:sz w:val="20"/>
                <w:szCs w:val="20"/>
              </w:rPr>
              <w:t>( Max 250 words)</w:t>
            </w:r>
          </w:p>
        </w:tc>
      </w:tr>
    </w:tbl>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4D525E" w:rsidRDefault="00FC01AA" w:rsidP="00FC01AA">
      <w:pPr>
        <w:rPr>
          <w:rFonts w:ascii="Arial" w:hAnsi="Arial" w:cs="Arial"/>
          <w:b/>
          <w:sz w:val="20"/>
          <w:szCs w:val="20"/>
        </w:rPr>
      </w:pPr>
    </w:p>
    <w:p w:rsidR="000149D0" w:rsidRPr="0020729A" w:rsidRDefault="0020729A" w:rsidP="006603E1">
      <w:pPr>
        <w:pStyle w:val="ListParagraph"/>
        <w:numPr>
          <w:ilvl w:val="0"/>
          <w:numId w:val="27"/>
        </w:numPr>
        <w:jc w:val="both"/>
        <w:rPr>
          <w:rFonts w:ascii="Arial" w:hAnsi="Arial" w:cs="Arial"/>
          <w:b/>
          <w:sz w:val="20"/>
          <w:szCs w:val="20"/>
        </w:rPr>
      </w:pPr>
      <w:r w:rsidRPr="0020729A">
        <w:rPr>
          <w:rFonts w:ascii="Arial" w:hAnsi="Arial" w:cs="Arial"/>
          <w:b/>
          <w:sz w:val="20"/>
          <w:szCs w:val="20"/>
        </w:rPr>
        <w:t>Excellent written and oral communication skills</w:t>
      </w:r>
    </w:p>
    <w:p w:rsidR="004D525E" w:rsidRPr="004D525E" w:rsidRDefault="004D525E" w:rsidP="004D525E">
      <w:pPr>
        <w:widowControl w:val="0"/>
        <w:autoSpaceDE w:val="0"/>
        <w:autoSpaceDN w:val="0"/>
        <w:adjustRightInd w:val="0"/>
        <w:spacing w:after="200" w:line="276" w:lineRule="auto"/>
        <w:ind w:left="709"/>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FC01AA" w:rsidRPr="000F7931" w:rsidTr="00C1036E">
        <w:tc>
          <w:tcPr>
            <w:tcW w:w="8529"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Default="00FC01AA" w:rsidP="00D03064">
            <w:pPr>
              <w:rPr>
                <w:rFonts w:ascii="Arial" w:hAnsi="Arial" w:cs="Arial"/>
                <w:sz w:val="20"/>
                <w:szCs w:val="20"/>
              </w:rPr>
            </w:pPr>
          </w:p>
          <w:p w:rsidR="00C1036E" w:rsidRDefault="00C1036E" w:rsidP="00D03064">
            <w:pPr>
              <w:rPr>
                <w:rFonts w:ascii="Arial" w:hAnsi="Arial" w:cs="Arial"/>
                <w:sz w:val="20"/>
                <w:szCs w:val="20"/>
              </w:rPr>
            </w:pPr>
          </w:p>
          <w:p w:rsidR="00C1036E" w:rsidRPr="000F7931" w:rsidRDefault="00C1036E" w:rsidP="00D03064">
            <w:pPr>
              <w:rPr>
                <w:rFonts w:ascii="Arial" w:hAnsi="Arial" w:cs="Arial"/>
                <w:sz w:val="20"/>
                <w:szCs w:val="20"/>
              </w:rPr>
            </w:pPr>
          </w:p>
          <w:p w:rsidR="00C1036E" w:rsidRDefault="00C1036E" w:rsidP="00D03064">
            <w:pPr>
              <w:rPr>
                <w:rFonts w:ascii="Arial" w:hAnsi="Arial" w:cs="Arial"/>
                <w:sz w:val="20"/>
                <w:szCs w:val="20"/>
              </w:rPr>
            </w:pPr>
          </w:p>
          <w:p w:rsidR="00C1036E" w:rsidRPr="000F7931" w:rsidRDefault="00C1036E"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jc w:val="right"/>
              <w:rPr>
                <w:rFonts w:ascii="Arial" w:hAnsi="Arial" w:cs="Arial"/>
                <w:sz w:val="20"/>
                <w:szCs w:val="20"/>
              </w:rPr>
            </w:pPr>
          </w:p>
          <w:p w:rsidR="00FC01AA" w:rsidRPr="000F7931" w:rsidRDefault="00FC01AA" w:rsidP="00D03064">
            <w:pPr>
              <w:jc w:val="right"/>
              <w:rPr>
                <w:rFonts w:ascii="Arial" w:hAnsi="Arial" w:cs="Arial"/>
                <w:sz w:val="20"/>
                <w:szCs w:val="20"/>
              </w:rPr>
            </w:pPr>
          </w:p>
          <w:p w:rsidR="00FC01AA" w:rsidRPr="000F7931" w:rsidRDefault="00FC01AA" w:rsidP="00D03064">
            <w:pPr>
              <w:jc w:val="right"/>
              <w:rPr>
                <w:rFonts w:ascii="Arial" w:hAnsi="Arial" w:cs="Arial"/>
                <w:sz w:val="20"/>
                <w:szCs w:val="20"/>
              </w:rPr>
            </w:pPr>
          </w:p>
          <w:p w:rsidR="00FC01AA" w:rsidRPr="000F7931" w:rsidRDefault="00FC01AA" w:rsidP="00D03064">
            <w:pPr>
              <w:jc w:val="right"/>
              <w:rPr>
                <w:rFonts w:ascii="Arial" w:hAnsi="Arial" w:cs="Arial"/>
                <w:sz w:val="20"/>
                <w:szCs w:val="20"/>
              </w:rPr>
            </w:pPr>
            <w:r w:rsidRPr="000F7931">
              <w:rPr>
                <w:rFonts w:ascii="Arial" w:hAnsi="Arial" w:cs="Arial"/>
                <w:sz w:val="20"/>
                <w:szCs w:val="20"/>
              </w:rPr>
              <w:t>( Max 250 words)</w:t>
            </w:r>
          </w:p>
        </w:tc>
      </w:tr>
    </w:tbl>
    <w:p w:rsidR="00FC01AA" w:rsidRPr="000F7931" w:rsidRDefault="00FC01AA" w:rsidP="00FC01AA">
      <w:pPr>
        <w:rPr>
          <w:rFonts w:ascii="Arial" w:hAnsi="Arial" w:cs="Arial"/>
          <w:b/>
          <w:bCs/>
          <w:sz w:val="20"/>
          <w:szCs w:val="20"/>
        </w:rPr>
      </w:pPr>
    </w:p>
    <w:p w:rsidR="00FC01AA" w:rsidRPr="000F7931" w:rsidRDefault="00FC01AA" w:rsidP="00FC01AA">
      <w:pPr>
        <w:rPr>
          <w:rFonts w:ascii="Arial" w:hAnsi="Arial" w:cs="Arial"/>
          <w:sz w:val="20"/>
          <w:szCs w:val="20"/>
        </w:rPr>
      </w:pPr>
    </w:p>
    <w:p w:rsidR="00A85B0C" w:rsidRPr="0020729A" w:rsidRDefault="00B052DD" w:rsidP="00A85B0C">
      <w:pPr>
        <w:ind w:left="720"/>
        <w:rPr>
          <w:rFonts w:ascii="Arial" w:hAnsi="Arial" w:cs="Arial"/>
          <w:b/>
          <w:sz w:val="20"/>
          <w:szCs w:val="20"/>
        </w:rPr>
      </w:pPr>
      <w:r>
        <w:rPr>
          <w:rFonts w:ascii="Arial" w:hAnsi="Arial" w:cs="Arial"/>
          <w:b/>
          <w:sz w:val="20"/>
          <w:szCs w:val="20"/>
        </w:rPr>
        <w:t>4</w:t>
      </w:r>
      <w:r w:rsidR="00A85B0C" w:rsidRPr="006E5EB0">
        <w:rPr>
          <w:rFonts w:ascii="Arial" w:hAnsi="Arial" w:cs="Arial"/>
          <w:b/>
          <w:sz w:val="20"/>
          <w:szCs w:val="20"/>
        </w:rPr>
        <w:t>. Enhanced Criteria</w:t>
      </w:r>
      <w:r w:rsidR="00A85B0C" w:rsidRPr="0020729A">
        <w:rPr>
          <w:rFonts w:ascii="Arial" w:hAnsi="Arial" w:cs="Arial"/>
          <w:sz w:val="20"/>
          <w:szCs w:val="20"/>
        </w:rPr>
        <w:t xml:space="preserve"> </w:t>
      </w:r>
      <w:r w:rsidR="0020729A" w:rsidRPr="0020729A">
        <w:rPr>
          <w:rFonts w:ascii="Arial" w:hAnsi="Arial" w:cs="Arial"/>
          <w:b/>
          <w:sz w:val="20"/>
          <w:szCs w:val="20"/>
        </w:rPr>
        <w:t>–</w:t>
      </w:r>
      <w:r w:rsidR="00805838">
        <w:rPr>
          <w:rFonts w:ascii="Arial" w:hAnsi="Arial" w:cs="Arial"/>
          <w:b/>
          <w:bCs/>
          <w:sz w:val="20"/>
          <w:szCs w:val="20"/>
        </w:rPr>
        <w:t>12 months</w:t>
      </w:r>
      <w:r w:rsidR="00805838" w:rsidRPr="0020729A">
        <w:rPr>
          <w:rFonts w:ascii="Arial" w:hAnsi="Arial" w:cs="Arial"/>
          <w:b/>
          <w:bCs/>
          <w:sz w:val="20"/>
          <w:szCs w:val="20"/>
        </w:rPr>
        <w:t xml:space="preserve"> </w:t>
      </w:r>
      <w:r w:rsidR="0020729A" w:rsidRPr="0020729A">
        <w:rPr>
          <w:rFonts w:ascii="Arial" w:hAnsi="Arial" w:cs="Arial"/>
          <w:b/>
          <w:bCs/>
          <w:sz w:val="20"/>
          <w:szCs w:val="20"/>
        </w:rPr>
        <w:t xml:space="preserve">experience </w:t>
      </w:r>
      <w:r w:rsidR="0020729A" w:rsidRPr="0020729A">
        <w:rPr>
          <w:rFonts w:ascii="Arial" w:hAnsi="Arial" w:cs="Arial"/>
          <w:b/>
          <w:sz w:val="20"/>
          <w:szCs w:val="20"/>
        </w:rPr>
        <w:t>in a relevant sector and experience in project management</w:t>
      </w:r>
    </w:p>
    <w:p w:rsidR="00FC01AA" w:rsidRPr="000F7931" w:rsidRDefault="00FC01AA" w:rsidP="00A85B0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FC01AA" w:rsidRPr="000F7931" w:rsidTr="006E5EB0">
        <w:tc>
          <w:tcPr>
            <w:tcW w:w="8529" w:type="dxa"/>
          </w:tcPr>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Default="00FC01AA" w:rsidP="00D03064">
            <w:pPr>
              <w:rPr>
                <w:rFonts w:ascii="Arial" w:hAnsi="Arial" w:cs="Arial"/>
                <w:sz w:val="20"/>
                <w:szCs w:val="20"/>
              </w:rPr>
            </w:pPr>
          </w:p>
          <w:p w:rsidR="006E5EB0" w:rsidRPr="000F7931" w:rsidRDefault="006E5EB0"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Default="00FC01AA" w:rsidP="00D03064">
            <w:pPr>
              <w:rPr>
                <w:rFonts w:ascii="Arial" w:hAnsi="Arial" w:cs="Arial"/>
                <w:sz w:val="20"/>
                <w:szCs w:val="20"/>
              </w:rPr>
            </w:pPr>
          </w:p>
          <w:p w:rsidR="006E5EB0" w:rsidRDefault="006E5EB0" w:rsidP="00D03064">
            <w:pPr>
              <w:rPr>
                <w:rFonts w:ascii="Arial" w:hAnsi="Arial" w:cs="Arial"/>
                <w:sz w:val="20"/>
                <w:szCs w:val="20"/>
              </w:rPr>
            </w:pPr>
          </w:p>
          <w:p w:rsidR="006E5EB0" w:rsidRPr="000F7931" w:rsidRDefault="006E5EB0"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rPr>
                <w:rFonts w:ascii="Arial" w:hAnsi="Arial" w:cs="Arial"/>
                <w:sz w:val="20"/>
                <w:szCs w:val="20"/>
              </w:rPr>
            </w:pPr>
          </w:p>
          <w:p w:rsidR="00FC01AA" w:rsidRPr="000F7931" w:rsidRDefault="00FC01AA" w:rsidP="00D03064">
            <w:pPr>
              <w:jc w:val="right"/>
              <w:rPr>
                <w:rFonts w:ascii="Arial" w:hAnsi="Arial" w:cs="Arial"/>
                <w:sz w:val="20"/>
                <w:szCs w:val="20"/>
              </w:rPr>
            </w:pPr>
          </w:p>
          <w:p w:rsidR="00FC01AA" w:rsidRPr="000F7931" w:rsidRDefault="00FC01AA" w:rsidP="00D03064">
            <w:pPr>
              <w:jc w:val="right"/>
              <w:rPr>
                <w:rFonts w:ascii="Arial" w:hAnsi="Arial" w:cs="Arial"/>
                <w:sz w:val="20"/>
                <w:szCs w:val="20"/>
              </w:rPr>
            </w:pPr>
          </w:p>
          <w:p w:rsidR="00FC01AA" w:rsidRPr="000F7931" w:rsidRDefault="00FC01AA" w:rsidP="00D03064">
            <w:pPr>
              <w:jc w:val="right"/>
              <w:rPr>
                <w:rFonts w:ascii="Arial" w:hAnsi="Arial" w:cs="Arial"/>
                <w:sz w:val="20"/>
                <w:szCs w:val="20"/>
              </w:rPr>
            </w:pPr>
          </w:p>
          <w:p w:rsidR="00FC01AA" w:rsidRPr="000F7931" w:rsidRDefault="00FC01AA" w:rsidP="00D03064">
            <w:pPr>
              <w:jc w:val="right"/>
              <w:rPr>
                <w:rFonts w:ascii="Arial" w:hAnsi="Arial" w:cs="Arial"/>
                <w:sz w:val="20"/>
                <w:szCs w:val="20"/>
              </w:rPr>
            </w:pPr>
          </w:p>
          <w:p w:rsidR="00FC01AA" w:rsidRPr="000F7931" w:rsidRDefault="00FC01AA" w:rsidP="00D03064">
            <w:pPr>
              <w:jc w:val="right"/>
              <w:rPr>
                <w:rFonts w:ascii="Arial" w:hAnsi="Arial" w:cs="Arial"/>
                <w:sz w:val="20"/>
                <w:szCs w:val="20"/>
              </w:rPr>
            </w:pPr>
            <w:r w:rsidRPr="000F7931">
              <w:rPr>
                <w:rFonts w:ascii="Arial" w:hAnsi="Arial" w:cs="Arial"/>
                <w:sz w:val="20"/>
                <w:szCs w:val="20"/>
              </w:rPr>
              <w:t>( Max 250 words)</w:t>
            </w:r>
          </w:p>
        </w:tc>
      </w:tr>
    </w:tbl>
    <w:p w:rsidR="006E5EB0" w:rsidRDefault="006E5EB0"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FB4848" w:rsidRDefault="00FB4848" w:rsidP="006E5EB0">
      <w:pPr>
        <w:rPr>
          <w:rFonts w:ascii="Arial" w:hAnsi="Arial" w:cs="Arial"/>
          <w:sz w:val="20"/>
          <w:szCs w:val="20"/>
        </w:rPr>
      </w:pPr>
    </w:p>
    <w:p w:rsidR="00DA69EB" w:rsidRDefault="00DA69EB" w:rsidP="00FB4848">
      <w:pPr>
        <w:spacing w:after="200" w:line="276" w:lineRule="auto"/>
        <w:rPr>
          <w:rFonts w:ascii="Arial" w:hAnsi="Arial" w:cs="Arial"/>
          <w:sz w:val="20"/>
          <w:szCs w:val="20"/>
        </w:rPr>
      </w:pPr>
    </w:p>
    <w:p w:rsidR="005B11F1" w:rsidRDefault="005B11F1" w:rsidP="00FB4848">
      <w:pPr>
        <w:spacing w:after="200" w:line="276" w:lineRule="auto"/>
        <w:rPr>
          <w:rFonts w:ascii="Arial" w:hAnsi="Arial" w:cs="Arial"/>
          <w:sz w:val="20"/>
          <w:szCs w:val="20"/>
        </w:rPr>
      </w:pPr>
    </w:p>
    <w:p w:rsidR="005B11F1" w:rsidRDefault="005B11F1" w:rsidP="00FB4848">
      <w:pPr>
        <w:spacing w:after="200" w:line="276" w:lineRule="auto"/>
        <w:rPr>
          <w:rFonts w:ascii="Arial" w:hAnsi="Arial" w:cs="Arial"/>
          <w:sz w:val="20"/>
          <w:szCs w:val="20"/>
        </w:rPr>
      </w:pPr>
    </w:p>
    <w:p w:rsidR="005B11F1" w:rsidRDefault="005B11F1" w:rsidP="00FB4848">
      <w:pPr>
        <w:spacing w:after="200" w:line="276" w:lineRule="auto"/>
        <w:rPr>
          <w:rFonts w:ascii="Arial" w:hAnsi="Arial" w:cs="Arial"/>
          <w:sz w:val="20"/>
          <w:szCs w:val="20"/>
        </w:rPr>
      </w:pPr>
    </w:p>
    <w:p w:rsidR="005B11F1" w:rsidRDefault="005B11F1" w:rsidP="00FB4848">
      <w:pPr>
        <w:spacing w:after="200" w:line="276" w:lineRule="auto"/>
        <w:rPr>
          <w:rFonts w:ascii="Arial" w:hAnsi="Arial" w:cs="Arial"/>
          <w:sz w:val="20"/>
          <w:szCs w:val="20"/>
        </w:rPr>
      </w:pPr>
    </w:p>
    <w:p w:rsidR="00B052DD" w:rsidRDefault="00B052DD" w:rsidP="00FB4848">
      <w:pPr>
        <w:spacing w:after="200" w:line="276" w:lineRule="auto"/>
        <w:rPr>
          <w:rFonts w:ascii="Arial" w:hAnsi="Arial" w:cs="Arial"/>
          <w:sz w:val="20"/>
          <w:szCs w:val="20"/>
        </w:rPr>
      </w:pPr>
      <w:bookmarkStart w:id="2" w:name="_GoBack"/>
      <w:bookmarkEnd w:id="2"/>
    </w:p>
    <w:p w:rsidR="005B11F1" w:rsidRDefault="005B11F1" w:rsidP="00FB4848">
      <w:pPr>
        <w:spacing w:after="200" w:line="276" w:lineRule="auto"/>
        <w:rPr>
          <w:rFonts w:ascii="Arial" w:hAnsi="Arial" w:cs="Arial"/>
          <w:sz w:val="20"/>
          <w:szCs w:val="20"/>
        </w:rPr>
      </w:pPr>
    </w:p>
    <w:p w:rsidR="005B11F1" w:rsidRDefault="005B11F1" w:rsidP="00FB4848">
      <w:pPr>
        <w:spacing w:after="200" w:line="276" w:lineRule="auto"/>
        <w:rPr>
          <w:rFonts w:ascii="Arial" w:hAnsi="Arial" w:cs="Arial"/>
          <w:sz w:val="20"/>
          <w:szCs w:val="20"/>
        </w:rPr>
      </w:pPr>
    </w:p>
    <w:p w:rsidR="005B11F1" w:rsidRPr="000F7931" w:rsidRDefault="005B11F1" w:rsidP="00FB4848">
      <w:pPr>
        <w:spacing w:after="200" w:line="276" w:lineRule="auto"/>
        <w:rPr>
          <w:rFonts w:ascii="Arial" w:hAnsi="Arial" w:cs="Arial"/>
          <w:sz w:val="20"/>
          <w:szCs w:val="20"/>
        </w:rPr>
      </w:pPr>
    </w:p>
    <w:p w:rsidR="00FC01AA" w:rsidRPr="000F7931" w:rsidRDefault="00FC01AA" w:rsidP="00FC01AA">
      <w:pPr>
        <w:pBdr>
          <w:top w:val="single" w:sz="4" w:space="1" w:color="auto"/>
          <w:left w:val="single" w:sz="4" w:space="4" w:color="auto"/>
          <w:bottom w:val="single" w:sz="4" w:space="1" w:color="auto"/>
          <w:right w:val="single" w:sz="4" w:space="4" w:color="auto"/>
        </w:pBdr>
        <w:rPr>
          <w:rFonts w:ascii="Arial" w:hAnsi="Arial" w:cs="Arial"/>
          <w:b/>
          <w:sz w:val="20"/>
          <w:szCs w:val="20"/>
          <w:lang w:val="en-GB"/>
        </w:rPr>
      </w:pPr>
      <w:r w:rsidRPr="000F7931">
        <w:rPr>
          <w:rFonts w:ascii="Arial" w:hAnsi="Arial" w:cs="Arial"/>
          <w:b/>
          <w:sz w:val="20"/>
          <w:szCs w:val="20"/>
          <w:lang w:val="en-GB"/>
        </w:rPr>
        <w:t xml:space="preserve">SECTION </w:t>
      </w:r>
      <w:r w:rsidR="007B1351">
        <w:rPr>
          <w:rFonts w:ascii="Arial" w:hAnsi="Arial" w:cs="Arial"/>
          <w:b/>
          <w:sz w:val="20"/>
          <w:szCs w:val="20"/>
          <w:lang w:val="en-GB"/>
        </w:rPr>
        <w:t>6</w:t>
      </w:r>
      <w:r w:rsidRPr="000F7931">
        <w:rPr>
          <w:rFonts w:ascii="Arial" w:hAnsi="Arial" w:cs="Arial"/>
          <w:b/>
          <w:sz w:val="20"/>
          <w:szCs w:val="20"/>
          <w:lang w:val="en-GB"/>
        </w:rPr>
        <w:t>: MONITORING FORM</w:t>
      </w:r>
    </w:p>
    <w:p w:rsidR="00FC01AA" w:rsidRPr="000F7931" w:rsidRDefault="00FC01AA" w:rsidP="00FC01AA">
      <w:pPr>
        <w:rPr>
          <w:rFonts w:ascii="Arial" w:hAnsi="Arial" w:cs="Arial"/>
          <w:sz w:val="20"/>
          <w:szCs w:val="20"/>
        </w:rPr>
      </w:pPr>
    </w:p>
    <w:p w:rsidR="00FC01AA" w:rsidRPr="000F7931" w:rsidRDefault="00FC01AA" w:rsidP="00FC01AA">
      <w:pPr>
        <w:jc w:val="center"/>
        <w:rPr>
          <w:rFonts w:ascii="Arial" w:hAnsi="Arial" w:cs="Arial"/>
          <w:b/>
          <w:sz w:val="20"/>
          <w:szCs w:val="20"/>
        </w:rPr>
      </w:pPr>
      <w:r w:rsidRPr="000F7931">
        <w:rPr>
          <w:rFonts w:ascii="Arial" w:hAnsi="Arial" w:cs="Arial"/>
          <w:b/>
          <w:sz w:val="20"/>
          <w:szCs w:val="20"/>
        </w:rPr>
        <w:t>EQUAL OPPORTUNITY RECRUITMENT MONITORING FORM</w:t>
      </w:r>
    </w:p>
    <w:p w:rsidR="00FC01AA" w:rsidRPr="000F7931" w:rsidRDefault="00FC01AA" w:rsidP="00FC01AA">
      <w:pPr>
        <w:jc w:val="center"/>
        <w:rPr>
          <w:rFonts w:ascii="Arial" w:hAnsi="Arial" w:cs="Arial"/>
          <w:b/>
          <w:sz w:val="20"/>
          <w:szCs w:val="20"/>
        </w:rPr>
      </w:pPr>
    </w:p>
    <w:p w:rsidR="00FC01AA" w:rsidRPr="000F7931" w:rsidRDefault="00CF75D3" w:rsidP="00FC01AA">
      <w:pPr>
        <w:rPr>
          <w:rFonts w:ascii="Arial" w:hAnsi="Arial" w:cs="Arial"/>
          <w:sz w:val="20"/>
          <w:szCs w:val="20"/>
        </w:rPr>
      </w:pPr>
      <w:r>
        <w:rPr>
          <w:rFonts w:ascii="Arial" w:hAnsi="Arial" w:cs="Arial"/>
          <w:sz w:val="20"/>
          <w:szCs w:val="20"/>
        </w:rPr>
        <w:t>CCGHT</w:t>
      </w:r>
      <w:r w:rsidR="00FC01AA" w:rsidRPr="000F7931">
        <w:rPr>
          <w:rFonts w:ascii="Arial" w:hAnsi="Arial" w:cs="Arial"/>
          <w:sz w:val="20"/>
          <w:szCs w:val="20"/>
        </w:rPr>
        <w:t xml:space="preserve"> is committed to promoting equality, diversity and an inclusive and supportive environment for staff, volunteers and families. </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 xml:space="preserve">In particular </w:t>
      </w:r>
      <w:r w:rsidR="00CF75D3">
        <w:rPr>
          <w:rFonts w:ascii="Arial" w:hAnsi="Arial" w:cs="Arial"/>
          <w:sz w:val="20"/>
          <w:szCs w:val="20"/>
        </w:rPr>
        <w:t>CCGHT</w:t>
      </w:r>
      <w:r w:rsidRPr="000F7931">
        <w:rPr>
          <w:rFonts w:ascii="Arial" w:hAnsi="Arial" w:cs="Arial"/>
          <w:sz w:val="20"/>
          <w:szCs w:val="20"/>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In order to do this, it is necessary to collect information from all employees and job applicants on the key characteristics which relate to equality and diversity in employment.</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The information collected will be used for monitoring purposes under the terms of the Data Protection Act 1998.</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b/>
          <w:sz w:val="20"/>
          <w:szCs w:val="20"/>
        </w:rPr>
      </w:pPr>
      <w:r w:rsidRPr="000F7931">
        <w:rPr>
          <w:rFonts w:ascii="Arial" w:hAnsi="Arial" w:cs="Arial"/>
          <w:b/>
          <w:sz w:val="20"/>
          <w:szCs w:val="20"/>
        </w:rPr>
        <w:t>REQUEST FOR INFORMATION</w:t>
      </w:r>
    </w:p>
    <w:p w:rsidR="00FC01AA" w:rsidRDefault="00FC01AA" w:rsidP="00FC01AA">
      <w:pPr>
        <w:rPr>
          <w:rFonts w:ascii="Arial" w:hAnsi="Arial" w:cs="Arial"/>
          <w:sz w:val="20"/>
          <w:szCs w:val="20"/>
        </w:rPr>
      </w:pPr>
    </w:p>
    <w:p w:rsidR="000149D0" w:rsidRDefault="000149D0" w:rsidP="00FC01AA">
      <w:pPr>
        <w:rPr>
          <w:rFonts w:ascii="Arial" w:hAnsi="Arial" w:cs="Arial"/>
          <w:sz w:val="20"/>
          <w:szCs w:val="20"/>
        </w:rPr>
      </w:pPr>
      <w:r>
        <w:rPr>
          <w:rFonts w:ascii="Arial" w:hAnsi="Arial" w:cs="Arial"/>
          <w:sz w:val="20"/>
          <w:szCs w:val="20"/>
        </w:rPr>
        <w:t>Post applied for:</w:t>
      </w:r>
      <w:r>
        <w:rPr>
          <w:rFonts w:ascii="Arial" w:hAnsi="Arial" w:cs="Arial"/>
          <w:sz w:val="20"/>
          <w:szCs w:val="20"/>
        </w:rPr>
        <w:tab/>
      </w:r>
      <w:r w:rsidRPr="000F7931">
        <w:rPr>
          <w:rFonts w:ascii="Arial" w:hAnsi="Arial" w:cs="Arial"/>
          <w:sz w:val="20"/>
          <w:szCs w:val="20"/>
        </w:rPr>
        <w:t>___________________________________________</w:t>
      </w:r>
    </w:p>
    <w:p w:rsidR="000149D0" w:rsidRPr="000F7931" w:rsidRDefault="000149D0"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Family Name:</w:t>
      </w:r>
      <w:r w:rsidRPr="000F7931">
        <w:rPr>
          <w:rFonts w:ascii="Arial" w:hAnsi="Arial" w:cs="Arial"/>
          <w:sz w:val="20"/>
          <w:szCs w:val="20"/>
        </w:rPr>
        <w:tab/>
      </w:r>
      <w:r w:rsidRPr="000F7931">
        <w:rPr>
          <w:rFonts w:ascii="Arial" w:hAnsi="Arial" w:cs="Arial"/>
          <w:sz w:val="20"/>
          <w:szCs w:val="20"/>
        </w:rPr>
        <w:tab/>
        <w:t>___________________________________________</w:t>
      </w:r>
      <w:r w:rsidRPr="000F7931">
        <w:rPr>
          <w:rFonts w:ascii="Arial" w:hAnsi="Arial" w:cs="Arial"/>
          <w:sz w:val="20"/>
          <w:szCs w:val="20"/>
        </w:rPr>
        <w:tab/>
      </w:r>
    </w:p>
    <w:p w:rsidR="00FC01AA" w:rsidRPr="000F7931" w:rsidRDefault="00FC01AA" w:rsidP="00FC01AA">
      <w:pPr>
        <w:rPr>
          <w:rFonts w:ascii="Arial" w:hAnsi="Arial" w:cs="Arial"/>
          <w:sz w:val="20"/>
          <w:szCs w:val="20"/>
        </w:rPr>
      </w:pPr>
      <w:r w:rsidRPr="000F7931">
        <w:rPr>
          <w:rFonts w:ascii="Arial" w:hAnsi="Arial" w:cs="Arial"/>
          <w:sz w:val="20"/>
          <w:szCs w:val="20"/>
        </w:rPr>
        <w:tab/>
      </w:r>
    </w:p>
    <w:p w:rsidR="00FC01AA" w:rsidRPr="000F7931" w:rsidRDefault="00FC01AA" w:rsidP="00FC01AA">
      <w:pPr>
        <w:rPr>
          <w:rFonts w:ascii="Arial" w:hAnsi="Arial" w:cs="Arial"/>
          <w:sz w:val="20"/>
          <w:szCs w:val="20"/>
        </w:rPr>
      </w:pPr>
      <w:r w:rsidRPr="000F7931">
        <w:rPr>
          <w:rFonts w:ascii="Arial" w:hAnsi="Arial" w:cs="Arial"/>
          <w:sz w:val="20"/>
          <w:szCs w:val="20"/>
        </w:rPr>
        <w:t>Forename (s):</w:t>
      </w:r>
      <w:r w:rsidRPr="000F7931">
        <w:rPr>
          <w:rFonts w:ascii="Arial" w:hAnsi="Arial" w:cs="Arial"/>
          <w:sz w:val="20"/>
          <w:szCs w:val="20"/>
        </w:rPr>
        <w:tab/>
      </w:r>
      <w:r w:rsidRPr="000F7931">
        <w:rPr>
          <w:rFonts w:ascii="Arial" w:hAnsi="Arial" w:cs="Arial"/>
          <w:sz w:val="20"/>
          <w:szCs w:val="20"/>
        </w:rPr>
        <w:tab/>
        <w:t>___________________________________________</w:t>
      </w:r>
    </w:p>
    <w:p w:rsidR="00FC01AA" w:rsidRPr="000F7931" w:rsidRDefault="00FC01AA" w:rsidP="00FC01AA">
      <w:pPr>
        <w:rPr>
          <w:rFonts w:ascii="Arial" w:hAnsi="Arial" w:cs="Arial"/>
          <w:sz w:val="20"/>
          <w:szCs w:val="20"/>
        </w:rPr>
      </w:pPr>
      <w:r w:rsidRPr="000F7931">
        <w:rPr>
          <w:rFonts w:ascii="Arial" w:hAnsi="Arial" w:cs="Arial"/>
          <w:sz w:val="20"/>
          <w:szCs w:val="20"/>
        </w:rPr>
        <w:t>Address:</w:t>
      </w:r>
      <w:r w:rsidRPr="000F7931">
        <w:rPr>
          <w:rFonts w:ascii="Arial" w:hAnsi="Arial" w:cs="Arial"/>
          <w:sz w:val="20"/>
          <w:szCs w:val="20"/>
        </w:rPr>
        <w:tab/>
      </w:r>
      <w:r w:rsidRPr="000F7931">
        <w:rPr>
          <w:rFonts w:ascii="Arial" w:hAnsi="Arial" w:cs="Arial"/>
          <w:sz w:val="20"/>
          <w:szCs w:val="20"/>
        </w:rPr>
        <w:tab/>
        <w:t>___________________________________________</w:t>
      </w:r>
    </w:p>
    <w:p w:rsidR="00FC01AA" w:rsidRPr="000F7931" w:rsidRDefault="00FC01AA" w:rsidP="00FC01AA">
      <w:pPr>
        <w:ind w:firstLine="720"/>
        <w:rPr>
          <w:rFonts w:ascii="Arial" w:hAnsi="Arial" w:cs="Arial"/>
          <w:sz w:val="20"/>
          <w:szCs w:val="20"/>
        </w:rPr>
      </w:pPr>
      <w:r w:rsidRPr="000F7931">
        <w:rPr>
          <w:rFonts w:ascii="Arial" w:hAnsi="Arial" w:cs="Arial"/>
          <w:sz w:val="20"/>
          <w:szCs w:val="20"/>
        </w:rPr>
        <w:tab/>
      </w:r>
      <w:r w:rsidRPr="000F7931">
        <w:rPr>
          <w:rFonts w:ascii="Arial" w:hAnsi="Arial" w:cs="Arial"/>
          <w:sz w:val="20"/>
          <w:szCs w:val="20"/>
        </w:rPr>
        <w:tab/>
      </w:r>
      <w:r w:rsidRPr="000F7931">
        <w:rPr>
          <w:rFonts w:ascii="Arial" w:hAnsi="Arial" w:cs="Arial"/>
          <w:sz w:val="20"/>
          <w:szCs w:val="20"/>
        </w:rPr>
        <w:tab/>
      </w:r>
    </w:p>
    <w:p w:rsidR="00FC01AA" w:rsidRPr="000F7931" w:rsidRDefault="00FC01AA" w:rsidP="00FC01AA">
      <w:pPr>
        <w:ind w:left="2160"/>
        <w:rPr>
          <w:rFonts w:ascii="Arial" w:hAnsi="Arial" w:cs="Arial"/>
          <w:sz w:val="20"/>
          <w:szCs w:val="20"/>
        </w:rPr>
      </w:pPr>
      <w:r w:rsidRPr="000F7931">
        <w:rPr>
          <w:rFonts w:ascii="Arial" w:hAnsi="Arial" w:cs="Arial"/>
          <w:sz w:val="20"/>
          <w:szCs w:val="20"/>
        </w:rPr>
        <w:t>________________________ Postcode: __________</w:t>
      </w:r>
    </w:p>
    <w:p w:rsidR="00FC01AA" w:rsidRPr="000F7931" w:rsidRDefault="00FC01AA" w:rsidP="00FC01AA">
      <w:pPr>
        <w:rPr>
          <w:rFonts w:ascii="Arial" w:hAnsi="Arial" w:cs="Arial"/>
          <w:sz w:val="20"/>
          <w:szCs w:val="20"/>
        </w:rPr>
      </w:pPr>
      <w:r w:rsidRPr="000F7931">
        <w:rPr>
          <w:rFonts w:ascii="Arial" w:hAnsi="Arial" w:cs="Arial"/>
          <w:sz w:val="20"/>
          <w:szCs w:val="20"/>
        </w:rPr>
        <w:t>Post Title:</w:t>
      </w:r>
      <w:r w:rsidRPr="000F7931">
        <w:rPr>
          <w:rFonts w:ascii="Arial" w:hAnsi="Arial" w:cs="Arial"/>
          <w:sz w:val="20"/>
          <w:szCs w:val="20"/>
        </w:rPr>
        <w:tab/>
      </w:r>
      <w:r w:rsidRPr="000F7931">
        <w:rPr>
          <w:rFonts w:ascii="Arial" w:hAnsi="Arial" w:cs="Arial"/>
          <w:sz w:val="20"/>
          <w:szCs w:val="20"/>
        </w:rPr>
        <w:tab/>
        <w:t>___________________________________________</w:t>
      </w:r>
    </w:p>
    <w:p w:rsidR="00FC01AA" w:rsidRPr="000F7931" w:rsidRDefault="00FC01AA" w:rsidP="00FC01AA">
      <w:pPr>
        <w:rPr>
          <w:rFonts w:ascii="Arial" w:hAnsi="Arial" w:cs="Arial"/>
          <w:sz w:val="20"/>
          <w:szCs w:val="20"/>
        </w:rPr>
      </w:pPr>
      <w:r w:rsidRPr="000F7931">
        <w:rPr>
          <w:rFonts w:ascii="Arial" w:hAnsi="Arial" w:cs="Arial"/>
          <w:sz w:val="20"/>
          <w:szCs w:val="20"/>
        </w:rPr>
        <w:t>Date of Birth:</w:t>
      </w:r>
      <w:r w:rsidRPr="000F7931">
        <w:rPr>
          <w:rFonts w:ascii="Arial" w:hAnsi="Arial" w:cs="Arial"/>
          <w:sz w:val="20"/>
          <w:szCs w:val="20"/>
        </w:rPr>
        <w:tab/>
      </w:r>
      <w:r w:rsidRPr="000F7931">
        <w:rPr>
          <w:rFonts w:ascii="Arial" w:hAnsi="Arial" w:cs="Arial"/>
          <w:sz w:val="20"/>
          <w:szCs w:val="20"/>
        </w:rPr>
        <w:tab/>
        <w:t>___________________________________________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lastRenderedPageBreak/>
        <w:t>Gender:</w:t>
      </w:r>
      <w:r w:rsidRPr="000F7931">
        <w:rPr>
          <w:rFonts w:ascii="Arial" w:hAnsi="Arial" w:cs="Arial"/>
          <w:sz w:val="20"/>
          <w:szCs w:val="20"/>
        </w:rPr>
        <w:tab/>
      </w:r>
      <w:r w:rsidRPr="000F7931">
        <w:rPr>
          <w:rFonts w:ascii="Arial" w:hAnsi="Arial" w:cs="Arial"/>
          <w:sz w:val="20"/>
          <w:szCs w:val="20"/>
        </w:rPr>
        <w:tab/>
        <w:t>Female / Male</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Disability:</w:t>
      </w:r>
      <w:r w:rsidRPr="000F7931">
        <w:rPr>
          <w:rFonts w:ascii="Arial" w:hAnsi="Arial" w:cs="Arial"/>
          <w:sz w:val="20"/>
          <w:szCs w:val="20"/>
        </w:rPr>
        <w:tab/>
      </w:r>
      <w:r w:rsidRPr="000F7931">
        <w:rPr>
          <w:rFonts w:ascii="Arial" w:hAnsi="Arial" w:cs="Arial"/>
          <w:sz w:val="20"/>
          <w:szCs w:val="20"/>
        </w:rPr>
        <w:tab/>
        <w:t xml:space="preserve">Yes / No </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You should declare a disability if you perceive yourself as being at a disadvantage in obtaining, keeping or advancing your employment due to a physical, sensory, intellectual, dietary, communicative, psychiatric, allergic, or any other impairment.</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 xml:space="preserve">Health: </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 xml:space="preserve">Do you have any medical condition </w:t>
      </w:r>
      <w:r w:rsidRPr="000F7931">
        <w:rPr>
          <w:rFonts w:ascii="Arial" w:hAnsi="Arial" w:cs="Arial"/>
          <w:sz w:val="20"/>
          <w:szCs w:val="20"/>
        </w:rPr>
        <w:tab/>
      </w:r>
      <w:r w:rsidRPr="000F7931">
        <w:rPr>
          <w:rFonts w:ascii="Arial" w:hAnsi="Arial" w:cs="Arial"/>
          <w:sz w:val="20"/>
          <w:szCs w:val="20"/>
        </w:rPr>
        <w:tab/>
      </w:r>
      <w:r w:rsidRPr="000F7931">
        <w:rPr>
          <w:rFonts w:ascii="Arial" w:hAnsi="Arial" w:cs="Arial"/>
          <w:sz w:val="20"/>
          <w:szCs w:val="20"/>
        </w:rPr>
        <w:tab/>
      </w:r>
      <w:r w:rsidRPr="000F7931">
        <w:rPr>
          <w:rFonts w:ascii="Arial" w:hAnsi="Arial" w:cs="Arial"/>
          <w:sz w:val="20"/>
          <w:szCs w:val="20"/>
        </w:rPr>
        <w:tab/>
        <w:t>Yes / No</w:t>
      </w:r>
    </w:p>
    <w:p w:rsidR="00FC01AA" w:rsidRPr="000F7931" w:rsidRDefault="00FC01AA" w:rsidP="00FC01AA">
      <w:pPr>
        <w:rPr>
          <w:rFonts w:ascii="Arial" w:hAnsi="Arial" w:cs="Arial"/>
          <w:sz w:val="20"/>
          <w:szCs w:val="20"/>
        </w:rPr>
      </w:pPr>
      <w:r w:rsidRPr="000F7931">
        <w:rPr>
          <w:rFonts w:ascii="Arial" w:hAnsi="Arial" w:cs="Arial"/>
          <w:sz w:val="20"/>
          <w:szCs w:val="20"/>
        </w:rPr>
        <w:t xml:space="preserve">that could significantly affect your performance </w:t>
      </w:r>
    </w:p>
    <w:p w:rsidR="00FC01AA" w:rsidRPr="000F7931" w:rsidRDefault="00FC01AA" w:rsidP="00FC01AA">
      <w:pPr>
        <w:rPr>
          <w:rFonts w:ascii="Arial" w:hAnsi="Arial" w:cs="Arial"/>
          <w:sz w:val="20"/>
          <w:szCs w:val="20"/>
        </w:rPr>
      </w:pPr>
      <w:r w:rsidRPr="000F7931">
        <w:rPr>
          <w:rFonts w:ascii="Arial" w:hAnsi="Arial" w:cs="Arial"/>
          <w:sz w:val="20"/>
          <w:szCs w:val="20"/>
        </w:rPr>
        <w:t>of the duties of the post for which you are applying?</w:t>
      </w:r>
      <w:r w:rsidRPr="000F7931">
        <w:rPr>
          <w:rFonts w:ascii="Arial" w:hAnsi="Arial" w:cs="Arial"/>
          <w:sz w:val="20"/>
          <w:szCs w:val="20"/>
        </w:rPr>
        <w:tab/>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If yes, please give details:</w:t>
      </w:r>
    </w:p>
    <w:p w:rsidR="00FC01AA" w:rsidRPr="000F7931" w:rsidRDefault="00FC01AA" w:rsidP="00FC01AA">
      <w:pPr>
        <w:rPr>
          <w:rFonts w:ascii="Arial" w:hAnsi="Arial" w:cs="Arial"/>
          <w:sz w:val="20"/>
          <w:szCs w:val="20"/>
        </w:rPr>
      </w:pPr>
      <w:r w:rsidRPr="000F793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w:t>
      </w:r>
    </w:p>
    <w:p w:rsidR="00FC01AA" w:rsidRPr="000F7931" w:rsidRDefault="00FC01AA" w:rsidP="00FC01AA">
      <w:pPr>
        <w:rPr>
          <w:rFonts w:ascii="Arial" w:hAnsi="Arial" w:cs="Arial"/>
          <w:sz w:val="20"/>
          <w:szCs w:val="20"/>
        </w:rPr>
      </w:pPr>
      <w:r w:rsidRPr="000F793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Religion:</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I identify myself as (please tick)</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Catholic</w:t>
      </w:r>
    </w:p>
    <w:p w:rsidR="00FC01AA" w:rsidRPr="000F7931" w:rsidRDefault="00FC01AA" w:rsidP="00FC01AA">
      <w:pPr>
        <w:rPr>
          <w:rFonts w:ascii="Arial" w:hAnsi="Arial" w:cs="Arial"/>
          <w:sz w:val="20"/>
          <w:szCs w:val="20"/>
        </w:rPr>
      </w:pPr>
      <w:r w:rsidRPr="000F7931">
        <w:rPr>
          <w:rFonts w:ascii="Arial" w:hAnsi="Arial" w:cs="Arial"/>
          <w:sz w:val="20"/>
          <w:szCs w:val="20"/>
        </w:rPr>
        <w:t>Protestant</w:t>
      </w:r>
    </w:p>
    <w:p w:rsidR="00FC01AA" w:rsidRPr="000F7931" w:rsidRDefault="00FC01AA" w:rsidP="00FC01AA">
      <w:pPr>
        <w:rPr>
          <w:rFonts w:ascii="Arial" w:hAnsi="Arial" w:cs="Arial"/>
          <w:sz w:val="20"/>
          <w:szCs w:val="20"/>
        </w:rPr>
      </w:pPr>
      <w:r w:rsidRPr="000F7931">
        <w:rPr>
          <w:rFonts w:ascii="Arial" w:hAnsi="Arial" w:cs="Arial"/>
          <w:sz w:val="20"/>
          <w:szCs w:val="20"/>
        </w:rPr>
        <w:t>Other</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Nationality – Please specify:</w:t>
      </w:r>
      <w:r w:rsidRPr="000F7931">
        <w:rPr>
          <w:rFonts w:ascii="Arial" w:hAnsi="Arial" w:cs="Arial"/>
          <w:sz w:val="20"/>
          <w:szCs w:val="20"/>
        </w:rPr>
        <w:tab/>
        <w:t>_____________________________________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 xml:space="preserve">Ethnicity – You are asked to classify yourself in the category, which you feel most nearly describes your origin. If none of the specific groups are suitable please mark the relevant </w:t>
      </w:r>
      <w:r w:rsidRPr="000F7931">
        <w:rPr>
          <w:rFonts w:ascii="Arial" w:hAnsi="Arial" w:cs="Arial"/>
          <w:b/>
          <w:sz w:val="20"/>
          <w:szCs w:val="20"/>
        </w:rPr>
        <w:t xml:space="preserve">Other </w:t>
      </w:r>
      <w:r w:rsidRPr="000F7931">
        <w:rPr>
          <w:rFonts w:ascii="Arial" w:hAnsi="Arial" w:cs="Arial"/>
          <w:sz w:val="20"/>
          <w:szCs w:val="20"/>
        </w:rPr>
        <w:t xml:space="preserve">and </w:t>
      </w:r>
      <w:r w:rsidRPr="000F7931">
        <w:rPr>
          <w:rFonts w:ascii="Arial" w:hAnsi="Arial" w:cs="Arial"/>
          <w:b/>
          <w:sz w:val="20"/>
          <w:szCs w:val="20"/>
        </w:rPr>
        <w:t>specify your ethnicity</w:t>
      </w:r>
      <w:r w:rsidRPr="000F7931">
        <w:rPr>
          <w:rFonts w:ascii="Arial" w:hAnsi="Arial" w:cs="Arial"/>
          <w:sz w:val="20"/>
          <w:szCs w:val="20"/>
        </w:rPr>
        <w:t>.</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I would consider my ethnic origin as – please tick:</w:t>
      </w:r>
    </w:p>
    <w:p w:rsidR="00FC01AA" w:rsidRPr="000F7931" w:rsidRDefault="00FC01AA" w:rsidP="00FC01AA">
      <w:pPr>
        <w:rPr>
          <w:rFonts w:ascii="Arial" w:hAnsi="Arial" w:cs="Arial"/>
          <w:sz w:val="20"/>
          <w:szCs w:val="20"/>
        </w:rPr>
      </w:pPr>
    </w:p>
    <w:p w:rsidR="00590F05" w:rsidRDefault="00590F05" w:rsidP="00FC01AA">
      <w:pPr>
        <w:rPr>
          <w:rFonts w:ascii="Arial" w:hAnsi="Arial" w:cs="Arial"/>
          <w:sz w:val="20"/>
          <w:szCs w:val="20"/>
        </w:rPr>
      </w:pPr>
      <w:r>
        <w:rPr>
          <w:rFonts w:ascii="Arial" w:hAnsi="Arial" w:cs="Arial"/>
          <w:sz w:val="20"/>
          <w:szCs w:val="20"/>
        </w:rPr>
        <w:t>White</w:t>
      </w:r>
      <w:r>
        <w:rPr>
          <w:rFonts w:ascii="Arial" w:hAnsi="Arial" w:cs="Arial"/>
          <w:sz w:val="20"/>
          <w:szCs w:val="20"/>
        </w:rPr>
        <w:tab/>
      </w:r>
    </w:p>
    <w:p w:rsidR="00590F05" w:rsidRDefault="00590F05" w:rsidP="00FC01AA">
      <w:pPr>
        <w:rPr>
          <w:rFonts w:ascii="Arial" w:hAnsi="Arial" w:cs="Arial"/>
          <w:sz w:val="20"/>
          <w:szCs w:val="20"/>
        </w:rPr>
      </w:pPr>
    </w:p>
    <w:p w:rsidR="00590F05" w:rsidRDefault="00590F05" w:rsidP="00FC01AA">
      <w:pPr>
        <w:rPr>
          <w:rFonts w:ascii="Arial" w:hAnsi="Arial" w:cs="Arial"/>
          <w:sz w:val="20"/>
          <w:szCs w:val="20"/>
        </w:rPr>
      </w:pPr>
      <w:r>
        <w:rPr>
          <w:rFonts w:ascii="Arial" w:hAnsi="Arial" w:cs="Arial"/>
          <w:sz w:val="20"/>
          <w:szCs w:val="20"/>
        </w:rPr>
        <w:t>Mixed</w:t>
      </w:r>
    </w:p>
    <w:p w:rsidR="00590F05" w:rsidRDefault="00590F05" w:rsidP="00FC01AA">
      <w:pPr>
        <w:rPr>
          <w:rFonts w:ascii="Arial" w:hAnsi="Arial" w:cs="Arial"/>
          <w:sz w:val="20"/>
          <w:szCs w:val="20"/>
        </w:rPr>
      </w:pPr>
    </w:p>
    <w:p w:rsidR="00FC01AA" w:rsidRPr="000F7931" w:rsidRDefault="00590F05" w:rsidP="00FC01AA">
      <w:pPr>
        <w:rPr>
          <w:rFonts w:ascii="Arial" w:hAnsi="Arial" w:cs="Arial"/>
          <w:sz w:val="20"/>
          <w:szCs w:val="20"/>
        </w:rPr>
      </w:pPr>
      <w:r>
        <w:rPr>
          <w:rFonts w:ascii="Arial" w:hAnsi="Arial" w:cs="Arial"/>
          <w:sz w:val="20"/>
          <w:szCs w:val="20"/>
        </w:rPr>
        <w:t>Asian</w:t>
      </w:r>
    </w:p>
    <w:p w:rsidR="00FC01AA" w:rsidRPr="000F7931" w:rsidRDefault="00FC01AA" w:rsidP="00FC01AA">
      <w:pPr>
        <w:rPr>
          <w:rFonts w:ascii="Arial" w:hAnsi="Arial" w:cs="Arial"/>
          <w:sz w:val="20"/>
          <w:szCs w:val="20"/>
        </w:rPr>
      </w:pPr>
    </w:p>
    <w:p w:rsidR="00FC01AA" w:rsidRPr="000F7931" w:rsidRDefault="00590F05" w:rsidP="00FC01AA">
      <w:pPr>
        <w:rPr>
          <w:rFonts w:ascii="Arial" w:hAnsi="Arial" w:cs="Arial"/>
          <w:sz w:val="20"/>
          <w:szCs w:val="20"/>
        </w:rPr>
      </w:pPr>
      <w:r>
        <w:rPr>
          <w:rFonts w:ascii="Arial" w:hAnsi="Arial" w:cs="Arial"/>
          <w:sz w:val="20"/>
          <w:szCs w:val="20"/>
        </w:rPr>
        <w:t>Black</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Chinese</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 xml:space="preserve">Other Ethnic Background – please specify: </w:t>
      </w:r>
      <w:r w:rsidRPr="000F7931">
        <w:rPr>
          <w:rFonts w:ascii="Arial" w:hAnsi="Arial" w:cs="Arial"/>
          <w:sz w:val="20"/>
          <w:szCs w:val="20"/>
        </w:rPr>
        <w:tab/>
        <w:t>__________________________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r w:rsidRPr="000F7931">
        <w:rPr>
          <w:rFonts w:ascii="Arial" w:hAnsi="Arial" w:cs="Arial"/>
          <w:sz w:val="20"/>
          <w:szCs w:val="20"/>
        </w:rPr>
        <w:t>Signed: ___________________________________</w:t>
      </w:r>
      <w:r w:rsidRPr="000F7931">
        <w:rPr>
          <w:rFonts w:ascii="Arial" w:hAnsi="Arial" w:cs="Arial"/>
          <w:sz w:val="20"/>
          <w:szCs w:val="20"/>
        </w:rPr>
        <w:tab/>
        <w:t>Date: ________________</w:t>
      </w: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rPr>
          <w:rFonts w:ascii="Arial" w:hAnsi="Arial" w:cs="Arial"/>
          <w:sz w:val="20"/>
          <w:szCs w:val="20"/>
        </w:rPr>
      </w:pPr>
    </w:p>
    <w:p w:rsidR="00FC01AA" w:rsidRPr="000F7931" w:rsidRDefault="00FC01AA" w:rsidP="00FC01AA">
      <w:pPr>
        <w:jc w:val="center"/>
        <w:rPr>
          <w:rFonts w:ascii="Arial" w:hAnsi="Arial" w:cs="Arial"/>
          <w:i/>
          <w:sz w:val="20"/>
          <w:szCs w:val="20"/>
        </w:rPr>
      </w:pPr>
      <w:r w:rsidRPr="000F7931">
        <w:rPr>
          <w:rFonts w:ascii="Arial" w:hAnsi="Arial" w:cs="Arial"/>
          <w:i/>
          <w:sz w:val="20"/>
          <w:szCs w:val="20"/>
        </w:rPr>
        <w:t>Thank you for your cooperation in completing this form.</w:t>
      </w:r>
    </w:p>
    <w:p w:rsidR="00FC01AA" w:rsidRPr="000F7931" w:rsidRDefault="00CF75D3" w:rsidP="00FC01AA">
      <w:pPr>
        <w:jc w:val="center"/>
        <w:rPr>
          <w:rFonts w:ascii="Arial" w:hAnsi="Arial" w:cs="Arial"/>
          <w:i/>
          <w:sz w:val="20"/>
          <w:szCs w:val="20"/>
        </w:rPr>
      </w:pPr>
      <w:r>
        <w:rPr>
          <w:rFonts w:ascii="Arial" w:hAnsi="Arial" w:cs="Arial"/>
          <w:i/>
          <w:sz w:val="20"/>
          <w:szCs w:val="20"/>
        </w:rPr>
        <w:t>CCGHT</w:t>
      </w:r>
      <w:r w:rsidR="00FC01AA" w:rsidRPr="000F7931">
        <w:rPr>
          <w:rFonts w:ascii="Arial" w:hAnsi="Arial" w:cs="Arial"/>
          <w:i/>
          <w:sz w:val="20"/>
          <w:szCs w:val="20"/>
        </w:rPr>
        <w:t xml:space="preserve"> is an Equal Opportunities Employer.</w:t>
      </w:r>
    </w:p>
    <w:p w:rsidR="00FC01AA" w:rsidRPr="000F7931" w:rsidRDefault="00FC01AA" w:rsidP="00FC01AA">
      <w:pPr>
        <w:rPr>
          <w:rFonts w:ascii="Arial" w:hAnsi="Arial" w:cs="Arial"/>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jc w:val="center"/>
        <w:rPr>
          <w:rFonts w:ascii="Arial" w:hAnsi="Arial" w:cs="Arial"/>
          <w:b/>
          <w:sz w:val="20"/>
          <w:szCs w:val="20"/>
          <w:lang w:val="en-GB"/>
        </w:rPr>
      </w:pPr>
      <w:r w:rsidRPr="000F7931">
        <w:rPr>
          <w:rFonts w:ascii="Arial" w:hAnsi="Arial" w:cs="Arial"/>
          <w:b/>
          <w:sz w:val="20"/>
          <w:szCs w:val="20"/>
          <w:lang w:val="en-GB"/>
        </w:rPr>
        <w:t xml:space="preserve">Please place this form in a separate envelope marked Monitoring Form and return to </w:t>
      </w:r>
      <w:r w:rsidR="00CF75D3">
        <w:rPr>
          <w:rFonts w:ascii="Arial" w:hAnsi="Arial" w:cs="Arial"/>
          <w:b/>
          <w:sz w:val="20"/>
          <w:szCs w:val="20"/>
          <w:lang w:val="en-GB"/>
        </w:rPr>
        <w:t>CCGHT</w:t>
      </w:r>
      <w:r w:rsidRPr="000F7931">
        <w:rPr>
          <w:rFonts w:ascii="Arial" w:hAnsi="Arial" w:cs="Arial"/>
          <w:b/>
          <w:sz w:val="20"/>
          <w:szCs w:val="20"/>
          <w:lang w:val="en-GB"/>
        </w:rPr>
        <w:t xml:space="preserve"> with completed sections 4 and 5.</w:t>
      </w:r>
    </w:p>
    <w:p w:rsidR="00FC01AA" w:rsidRPr="000F7931" w:rsidRDefault="00FC01AA" w:rsidP="00FC01AA">
      <w:pPr>
        <w:jc w:val="center"/>
        <w:rPr>
          <w:rFonts w:ascii="Arial" w:hAnsi="Arial" w:cs="Arial"/>
          <w:b/>
          <w:sz w:val="20"/>
          <w:szCs w:val="20"/>
          <w:lang w:val="en-GB"/>
        </w:rPr>
      </w:pPr>
    </w:p>
    <w:p w:rsidR="00FC01AA" w:rsidRPr="000F7931" w:rsidRDefault="00FC01AA" w:rsidP="00FC01AA">
      <w:pPr>
        <w:jc w:val="center"/>
        <w:rPr>
          <w:rFonts w:ascii="Arial" w:hAnsi="Arial" w:cs="Arial"/>
          <w:b/>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rPr>
          <w:rFonts w:ascii="Arial" w:hAnsi="Arial" w:cs="Arial"/>
          <w:sz w:val="20"/>
          <w:szCs w:val="20"/>
          <w:lang w:val="en-GB"/>
        </w:rPr>
      </w:pPr>
    </w:p>
    <w:p w:rsidR="00FC01AA" w:rsidRPr="000F7931" w:rsidRDefault="00FC01AA" w:rsidP="00FC01AA">
      <w:pPr>
        <w:spacing w:after="200" w:line="276" w:lineRule="auto"/>
        <w:rPr>
          <w:rFonts w:ascii="Arial" w:hAnsi="Arial" w:cs="Arial"/>
          <w:sz w:val="20"/>
          <w:szCs w:val="20"/>
          <w:lang w:val="en-GB"/>
        </w:rPr>
      </w:pPr>
      <w:r w:rsidRPr="000F7931">
        <w:rPr>
          <w:rFonts w:ascii="Arial" w:hAnsi="Arial" w:cs="Arial"/>
          <w:sz w:val="20"/>
          <w:szCs w:val="20"/>
          <w:lang w:val="en-GB"/>
        </w:rPr>
        <w:br w:type="page"/>
      </w:r>
    </w:p>
    <w:p w:rsidR="00FC01AA" w:rsidRPr="000F7931" w:rsidRDefault="00FC01AA" w:rsidP="00FC01AA">
      <w:pPr>
        <w:rPr>
          <w:rFonts w:ascii="Arial" w:hAnsi="Arial" w:cs="Arial"/>
          <w:b/>
          <w:sz w:val="20"/>
          <w:szCs w:val="20"/>
        </w:rPr>
      </w:pPr>
      <w:r w:rsidRPr="000F7931">
        <w:rPr>
          <w:rFonts w:ascii="Arial" w:hAnsi="Arial" w:cs="Arial"/>
          <w:b/>
          <w:sz w:val="20"/>
          <w:szCs w:val="20"/>
        </w:rPr>
        <w:lastRenderedPageBreak/>
        <w:t>Please send your completed form (sections 4, 5 and 6) to:</w:t>
      </w:r>
    </w:p>
    <w:p w:rsidR="00FC01AA" w:rsidRPr="000F7931" w:rsidRDefault="00FC01AA" w:rsidP="00FC01AA">
      <w:pPr>
        <w:rPr>
          <w:rFonts w:ascii="Arial" w:hAnsi="Arial" w:cs="Arial"/>
          <w:b/>
          <w:sz w:val="20"/>
          <w:szCs w:val="20"/>
        </w:rPr>
      </w:pPr>
    </w:p>
    <w:p w:rsidR="00F2425F" w:rsidRPr="00C1036E" w:rsidRDefault="00E35762" w:rsidP="00FC01AA">
      <w:pPr>
        <w:rPr>
          <w:rFonts w:ascii="Arial" w:hAnsi="Arial" w:cs="Arial"/>
          <w:sz w:val="20"/>
          <w:szCs w:val="20"/>
        </w:rPr>
      </w:pPr>
      <w:r w:rsidRPr="00C1036E">
        <w:rPr>
          <w:rFonts w:ascii="Arial" w:hAnsi="Arial" w:cs="Arial"/>
          <w:sz w:val="20"/>
          <w:szCs w:val="20"/>
        </w:rPr>
        <w:t>Carole O’Kane</w:t>
      </w:r>
    </w:p>
    <w:p w:rsidR="00F2425F" w:rsidRPr="00C1036E" w:rsidRDefault="00E35762" w:rsidP="00FC01AA">
      <w:pPr>
        <w:rPr>
          <w:rFonts w:ascii="Arial" w:hAnsi="Arial" w:cs="Arial"/>
          <w:sz w:val="20"/>
          <w:szCs w:val="20"/>
        </w:rPr>
      </w:pPr>
      <w:r w:rsidRPr="00C1036E">
        <w:rPr>
          <w:rFonts w:ascii="Arial" w:hAnsi="Arial" w:cs="Arial"/>
          <w:sz w:val="20"/>
          <w:szCs w:val="20"/>
        </w:rPr>
        <w:t>Corporate Services</w:t>
      </w:r>
    </w:p>
    <w:p w:rsidR="00F2425F" w:rsidRPr="00C1036E" w:rsidRDefault="00E35762" w:rsidP="00FC01AA">
      <w:pPr>
        <w:rPr>
          <w:rFonts w:ascii="Arial" w:hAnsi="Arial" w:cs="Arial"/>
          <w:sz w:val="20"/>
          <w:szCs w:val="20"/>
        </w:rPr>
      </w:pPr>
      <w:r w:rsidRPr="00C1036E">
        <w:rPr>
          <w:rFonts w:ascii="Arial" w:hAnsi="Arial" w:cs="Arial"/>
          <w:sz w:val="20"/>
          <w:szCs w:val="20"/>
        </w:rPr>
        <w:t xml:space="preserve">Causeway Coast and Glens Heritage Trust </w:t>
      </w:r>
    </w:p>
    <w:p w:rsidR="00FB4848" w:rsidRDefault="00FB4848" w:rsidP="00FC01AA">
      <w:pPr>
        <w:rPr>
          <w:rFonts w:ascii="Arial" w:hAnsi="Arial" w:cs="Arial"/>
          <w:sz w:val="20"/>
          <w:szCs w:val="20"/>
        </w:rPr>
      </w:pPr>
      <w:r>
        <w:rPr>
          <w:rFonts w:ascii="Arial" w:hAnsi="Arial" w:cs="Arial"/>
          <w:sz w:val="20"/>
          <w:szCs w:val="20"/>
        </w:rPr>
        <w:t>The Old Bank</w:t>
      </w:r>
    </w:p>
    <w:p w:rsidR="00F2425F" w:rsidRPr="00C1036E" w:rsidRDefault="00FB4848" w:rsidP="00FC01AA">
      <w:pPr>
        <w:rPr>
          <w:rFonts w:ascii="Arial" w:hAnsi="Arial" w:cs="Arial"/>
          <w:sz w:val="20"/>
          <w:szCs w:val="20"/>
        </w:rPr>
      </w:pPr>
      <w:r>
        <w:rPr>
          <w:rFonts w:ascii="Arial" w:hAnsi="Arial" w:cs="Arial"/>
          <w:sz w:val="20"/>
          <w:szCs w:val="20"/>
        </w:rPr>
        <w:t>27</w:t>
      </w:r>
      <w:r w:rsidR="00E35762" w:rsidRPr="00C1036E">
        <w:rPr>
          <w:rFonts w:ascii="Arial" w:hAnsi="Arial" w:cs="Arial"/>
          <w:sz w:val="20"/>
          <w:szCs w:val="20"/>
        </w:rPr>
        <w:t xml:space="preserve"> Main Street,</w:t>
      </w:r>
    </w:p>
    <w:p w:rsidR="00F2425F" w:rsidRPr="00C1036E" w:rsidRDefault="00E35762" w:rsidP="00FC01AA">
      <w:pPr>
        <w:rPr>
          <w:rFonts w:ascii="Arial" w:hAnsi="Arial" w:cs="Arial"/>
          <w:sz w:val="20"/>
          <w:szCs w:val="20"/>
        </w:rPr>
      </w:pPr>
      <w:r w:rsidRPr="00C1036E">
        <w:rPr>
          <w:rFonts w:ascii="Arial" w:hAnsi="Arial" w:cs="Arial"/>
          <w:sz w:val="20"/>
          <w:szCs w:val="20"/>
        </w:rPr>
        <w:t>Armoy, Co. Antrim</w:t>
      </w:r>
    </w:p>
    <w:p w:rsidR="00FB4848" w:rsidRDefault="00FB4848" w:rsidP="00FC01AA">
      <w:pPr>
        <w:rPr>
          <w:rFonts w:ascii="Arial" w:hAnsi="Arial" w:cs="Arial"/>
          <w:sz w:val="20"/>
          <w:szCs w:val="20"/>
        </w:rPr>
      </w:pPr>
      <w:r>
        <w:rPr>
          <w:rFonts w:ascii="Arial" w:hAnsi="Arial" w:cs="Arial"/>
          <w:sz w:val="20"/>
          <w:szCs w:val="20"/>
        </w:rPr>
        <w:t>BT53 8SL</w:t>
      </w:r>
    </w:p>
    <w:p w:rsidR="00FB4848" w:rsidRDefault="00FB4848" w:rsidP="00FC01AA">
      <w:pPr>
        <w:rPr>
          <w:rFonts w:ascii="Arial" w:hAnsi="Arial" w:cs="Arial"/>
          <w:sz w:val="20"/>
          <w:szCs w:val="20"/>
        </w:rPr>
      </w:pPr>
    </w:p>
    <w:p w:rsidR="00FB4848" w:rsidRPr="00FB4848" w:rsidRDefault="00FB4848" w:rsidP="00FC01AA">
      <w:pPr>
        <w:rPr>
          <w:rFonts w:ascii="Arial" w:hAnsi="Arial" w:cs="Arial"/>
          <w:b/>
          <w:sz w:val="20"/>
          <w:szCs w:val="20"/>
        </w:rPr>
      </w:pPr>
      <w:r w:rsidRPr="00FB4848">
        <w:rPr>
          <w:rFonts w:ascii="Arial" w:hAnsi="Arial" w:cs="Arial"/>
          <w:b/>
          <w:sz w:val="20"/>
          <w:szCs w:val="20"/>
        </w:rPr>
        <w:t>Or</w:t>
      </w:r>
    </w:p>
    <w:p w:rsidR="00FB4848" w:rsidRDefault="00FB4848" w:rsidP="00FC01AA">
      <w:pPr>
        <w:rPr>
          <w:rFonts w:ascii="Arial" w:hAnsi="Arial" w:cs="Arial"/>
          <w:sz w:val="20"/>
          <w:szCs w:val="20"/>
        </w:rPr>
      </w:pPr>
    </w:p>
    <w:p w:rsidR="00FB4848" w:rsidRPr="00FB4848" w:rsidRDefault="00FB4848" w:rsidP="00FC01AA">
      <w:pPr>
        <w:rPr>
          <w:rFonts w:ascii="Arial" w:hAnsi="Arial" w:cs="Arial"/>
          <w:sz w:val="20"/>
          <w:szCs w:val="20"/>
        </w:rPr>
      </w:pPr>
      <w:r>
        <w:rPr>
          <w:rFonts w:ascii="Arial" w:hAnsi="Arial" w:cs="Arial"/>
          <w:sz w:val="20"/>
          <w:szCs w:val="20"/>
        </w:rPr>
        <w:t>carole@ccght.org</w:t>
      </w:r>
    </w:p>
    <w:p w:rsidR="00FC01AA" w:rsidRDefault="00FC01AA" w:rsidP="00FC01AA">
      <w:pPr>
        <w:rPr>
          <w:rFonts w:ascii="Arial" w:hAnsi="Arial" w:cs="Arial"/>
          <w:b/>
          <w:sz w:val="20"/>
          <w:szCs w:val="20"/>
        </w:rPr>
      </w:pPr>
    </w:p>
    <w:p w:rsidR="006E5EB0" w:rsidRDefault="006E5EB0" w:rsidP="006E5EB0">
      <w:pPr>
        <w:rPr>
          <w:rFonts w:ascii="Arial" w:hAnsi="Arial" w:cs="Arial"/>
          <w:b/>
          <w:sz w:val="20"/>
          <w:szCs w:val="20"/>
          <w:u w:val="single"/>
        </w:rPr>
      </w:pPr>
      <w:r w:rsidRPr="000F7931">
        <w:rPr>
          <w:rFonts w:ascii="Arial" w:hAnsi="Arial" w:cs="Arial"/>
          <w:b/>
          <w:sz w:val="20"/>
          <w:szCs w:val="20"/>
          <w:u w:val="single"/>
        </w:rPr>
        <w:t xml:space="preserve">To arrive not later </w:t>
      </w:r>
      <w:r w:rsidRPr="00EB077B">
        <w:rPr>
          <w:rFonts w:ascii="Arial" w:hAnsi="Arial" w:cs="Arial"/>
          <w:b/>
          <w:sz w:val="20"/>
          <w:szCs w:val="20"/>
          <w:u w:val="single"/>
        </w:rPr>
        <w:t xml:space="preserve">than </w:t>
      </w:r>
      <w:r w:rsidR="00F73153">
        <w:rPr>
          <w:rFonts w:ascii="Arial" w:hAnsi="Arial" w:cs="Arial"/>
          <w:b/>
          <w:sz w:val="20"/>
          <w:szCs w:val="20"/>
          <w:u w:val="single"/>
        </w:rPr>
        <w:t xml:space="preserve">12 noon on </w:t>
      </w:r>
      <w:r w:rsidR="00EB077B" w:rsidRPr="00EB077B">
        <w:rPr>
          <w:rFonts w:ascii="Arial" w:hAnsi="Arial" w:cs="Arial"/>
          <w:b/>
          <w:bCs/>
          <w:sz w:val="20"/>
          <w:szCs w:val="20"/>
          <w:u w:val="single"/>
        </w:rPr>
        <w:t>28</w:t>
      </w:r>
      <w:r w:rsidR="00EB077B" w:rsidRPr="00EB077B">
        <w:rPr>
          <w:rFonts w:ascii="Arial" w:hAnsi="Arial" w:cs="Arial"/>
          <w:b/>
          <w:bCs/>
          <w:sz w:val="20"/>
          <w:szCs w:val="20"/>
          <w:u w:val="single"/>
          <w:vertAlign w:val="superscript"/>
        </w:rPr>
        <w:t>th</w:t>
      </w:r>
      <w:r w:rsidR="00EB077B" w:rsidRPr="00EB077B">
        <w:rPr>
          <w:rFonts w:ascii="Arial" w:hAnsi="Arial" w:cs="Arial"/>
          <w:b/>
          <w:bCs/>
          <w:sz w:val="20"/>
          <w:szCs w:val="20"/>
          <w:u w:val="single"/>
        </w:rPr>
        <w:t xml:space="preserve"> August </w:t>
      </w:r>
      <w:r w:rsidR="00F73153">
        <w:rPr>
          <w:rFonts w:ascii="Arial" w:hAnsi="Arial" w:cs="Arial"/>
          <w:b/>
          <w:bCs/>
          <w:sz w:val="20"/>
          <w:szCs w:val="20"/>
          <w:u w:val="single"/>
        </w:rPr>
        <w:t>2015</w:t>
      </w:r>
    </w:p>
    <w:p w:rsidR="006E5EB0" w:rsidRDefault="006E5EB0" w:rsidP="00FC01AA">
      <w:pPr>
        <w:rPr>
          <w:rFonts w:ascii="Arial" w:hAnsi="Arial" w:cs="Arial"/>
          <w:b/>
          <w:sz w:val="20"/>
          <w:szCs w:val="20"/>
        </w:rPr>
      </w:pPr>
    </w:p>
    <w:p w:rsidR="006E5EB0" w:rsidRPr="000F7931" w:rsidRDefault="006E5EB0" w:rsidP="00FC01AA">
      <w:pPr>
        <w:rPr>
          <w:rFonts w:ascii="Arial" w:hAnsi="Arial" w:cs="Arial"/>
          <w:b/>
          <w:sz w:val="20"/>
          <w:szCs w:val="20"/>
        </w:rPr>
      </w:pPr>
    </w:p>
    <w:p w:rsidR="00FC01AA" w:rsidRPr="000F7931" w:rsidRDefault="00FC01AA" w:rsidP="00FC01AA">
      <w:pPr>
        <w:numPr>
          <w:ilvl w:val="0"/>
          <w:numId w:val="2"/>
        </w:numPr>
        <w:rPr>
          <w:rFonts w:ascii="Arial" w:hAnsi="Arial" w:cs="Arial"/>
          <w:b/>
          <w:sz w:val="20"/>
          <w:szCs w:val="20"/>
        </w:rPr>
      </w:pPr>
      <w:r w:rsidRPr="000F7931">
        <w:rPr>
          <w:rFonts w:ascii="Arial" w:hAnsi="Arial" w:cs="Arial"/>
          <w:b/>
          <w:sz w:val="20"/>
          <w:szCs w:val="20"/>
        </w:rPr>
        <w:t>Late applications will not be considered</w:t>
      </w:r>
    </w:p>
    <w:p w:rsidR="00FC01AA" w:rsidRPr="000F7931" w:rsidRDefault="00FC01AA" w:rsidP="00FC01AA">
      <w:pPr>
        <w:numPr>
          <w:ilvl w:val="0"/>
          <w:numId w:val="2"/>
        </w:numPr>
        <w:rPr>
          <w:rFonts w:ascii="Arial" w:hAnsi="Arial" w:cs="Arial"/>
          <w:b/>
          <w:sz w:val="20"/>
          <w:szCs w:val="20"/>
        </w:rPr>
      </w:pPr>
      <w:r w:rsidRPr="000F7931">
        <w:rPr>
          <w:rFonts w:ascii="Arial" w:hAnsi="Arial" w:cs="Arial"/>
          <w:b/>
          <w:sz w:val="20"/>
          <w:szCs w:val="20"/>
        </w:rPr>
        <w:t>Applications that are not fully completed will not be considered</w:t>
      </w:r>
    </w:p>
    <w:p w:rsidR="00FC01AA" w:rsidRPr="000F7931" w:rsidRDefault="00FC01AA" w:rsidP="00FC01AA">
      <w:pPr>
        <w:numPr>
          <w:ilvl w:val="0"/>
          <w:numId w:val="2"/>
        </w:numPr>
        <w:rPr>
          <w:rFonts w:ascii="Arial" w:hAnsi="Arial" w:cs="Arial"/>
          <w:b/>
          <w:sz w:val="20"/>
          <w:szCs w:val="20"/>
        </w:rPr>
      </w:pPr>
      <w:r w:rsidRPr="000F7931">
        <w:rPr>
          <w:rFonts w:ascii="Arial" w:hAnsi="Arial" w:cs="Arial"/>
          <w:b/>
          <w:sz w:val="20"/>
          <w:szCs w:val="20"/>
        </w:rPr>
        <w:t>CVs will not be considered</w:t>
      </w: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b/>
          <w:color w:val="0000FF"/>
          <w:sz w:val="20"/>
          <w:szCs w:val="20"/>
          <w:u w:val="single"/>
        </w:rPr>
      </w:pPr>
      <w:r w:rsidRPr="000F7931">
        <w:rPr>
          <w:rFonts w:ascii="Arial" w:hAnsi="Arial" w:cs="Arial"/>
          <w:b/>
          <w:sz w:val="20"/>
          <w:szCs w:val="20"/>
          <w:u w:val="single"/>
        </w:rPr>
        <w:t xml:space="preserve">Candidates shortlisted should ensure they can make themselves available for Interview </w:t>
      </w:r>
      <w:r w:rsidRPr="00EB077B">
        <w:rPr>
          <w:rFonts w:ascii="Arial" w:hAnsi="Arial" w:cs="Arial"/>
          <w:b/>
          <w:sz w:val="20"/>
          <w:szCs w:val="20"/>
          <w:u w:val="single"/>
        </w:rPr>
        <w:t>on</w:t>
      </w:r>
      <w:r w:rsidR="00EB077B" w:rsidRPr="00EB077B">
        <w:rPr>
          <w:rFonts w:ascii="Arial" w:hAnsi="Arial" w:cs="Arial"/>
          <w:b/>
          <w:sz w:val="20"/>
          <w:szCs w:val="20"/>
          <w:u w:val="single"/>
        </w:rPr>
        <w:t xml:space="preserve"> 4</w:t>
      </w:r>
      <w:r w:rsidR="00EB077B" w:rsidRPr="00EB077B">
        <w:rPr>
          <w:rFonts w:ascii="Arial" w:hAnsi="Arial" w:cs="Arial"/>
          <w:b/>
          <w:sz w:val="20"/>
          <w:szCs w:val="20"/>
          <w:u w:val="single"/>
          <w:vertAlign w:val="superscript"/>
        </w:rPr>
        <w:t>th</w:t>
      </w:r>
      <w:r w:rsidR="00EB077B" w:rsidRPr="00EB077B">
        <w:rPr>
          <w:rFonts w:ascii="Arial" w:hAnsi="Arial" w:cs="Arial"/>
          <w:b/>
          <w:sz w:val="20"/>
          <w:szCs w:val="20"/>
          <w:u w:val="single"/>
        </w:rPr>
        <w:t xml:space="preserve"> September</w:t>
      </w:r>
      <w:r w:rsidR="00542CE7">
        <w:rPr>
          <w:rFonts w:ascii="Arial" w:hAnsi="Arial" w:cs="Arial"/>
          <w:b/>
          <w:sz w:val="20"/>
          <w:szCs w:val="20"/>
          <w:u w:val="single"/>
        </w:rPr>
        <w:t xml:space="preserve"> 2015</w:t>
      </w:r>
      <w:r w:rsidR="00EB077B">
        <w:rPr>
          <w:rFonts w:ascii="Arial" w:hAnsi="Arial" w:cs="Arial"/>
          <w:b/>
          <w:sz w:val="20"/>
          <w:szCs w:val="20"/>
          <w:u w:val="single"/>
        </w:rPr>
        <w:t>.</w:t>
      </w:r>
    </w:p>
    <w:p w:rsidR="00FC01AA" w:rsidRPr="000F7931" w:rsidRDefault="00FC01AA" w:rsidP="00FC01AA">
      <w:pPr>
        <w:rPr>
          <w:rFonts w:ascii="Arial" w:hAnsi="Arial" w:cs="Arial"/>
          <w:b/>
          <w:sz w:val="20"/>
          <w:szCs w:val="20"/>
          <w:u w:val="single"/>
        </w:rPr>
      </w:pPr>
    </w:p>
    <w:p w:rsidR="00FC01AA" w:rsidRPr="000F7931" w:rsidRDefault="00FC01AA" w:rsidP="00FC01AA">
      <w:pPr>
        <w:rPr>
          <w:rFonts w:ascii="Arial" w:hAnsi="Arial" w:cs="Arial"/>
          <w:b/>
          <w:sz w:val="20"/>
          <w:szCs w:val="20"/>
        </w:rPr>
      </w:pPr>
    </w:p>
    <w:p w:rsidR="00FC01AA" w:rsidRPr="000F7931" w:rsidRDefault="00FC01AA" w:rsidP="00FC01AA">
      <w:pPr>
        <w:rPr>
          <w:rFonts w:ascii="Arial" w:hAnsi="Arial" w:cs="Arial"/>
          <w:sz w:val="20"/>
          <w:szCs w:val="20"/>
          <w:lang w:val="en-GB"/>
        </w:rPr>
      </w:pPr>
    </w:p>
    <w:p w:rsidR="00C0269E" w:rsidRPr="000F7931" w:rsidRDefault="00C0269E">
      <w:pPr>
        <w:rPr>
          <w:rFonts w:ascii="Arial" w:hAnsi="Arial" w:cs="Arial"/>
          <w:sz w:val="20"/>
          <w:szCs w:val="20"/>
          <w:lang w:val="en-GB"/>
        </w:rPr>
      </w:pPr>
    </w:p>
    <w:sectPr w:rsidR="00C0269E" w:rsidRPr="000F7931" w:rsidSect="00D03064">
      <w:footerReference w:type="even" r:id="rId11"/>
      <w:footerReference w:type="default" r:id="rId12"/>
      <w:pgSz w:w="11907" w:h="16840"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7C8" w:rsidRDefault="00EE17C8" w:rsidP="00FC01AA">
      <w:r>
        <w:separator/>
      </w:r>
    </w:p>
  </w:endnote>
  <w:endnote w:type="continuationSeparator" w:id="0">
    <w:p w:rsidR="00EE17C8" w:rsidRDefault="00EE17C8" w:rsidP="00FC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E1" w:rsidRDefault="00DB002B" w:rsidP="00D03064">
    <w:pPr>
      <w:pStyle w:val="Footer"/>
      <w:framePr w:wrap="around" w:vAnchor="text" w:hAnchor="margin" w:xAlign="right" w:y="1"/>
      <w:rPr>
        <w:rStyle w:val="PageNumber"/>
      </w:rPr>
    </w:pPr>
    <w:r>
      <w:rPr>
        <w:rStyle w:val="PageNumber"/>
      </w:rPr>
      <w:fldChar w:fldCharType="begin"/>
    </w:r>
    <w:r w:rsidR="006603E1">
      <w:rPr>
        <w:rStyle w:val="PageNumber"/>
      </w:rPr>
      <w:instrText xml:space="preserve">PAGE  </w:instrText>
    </w:r>
    <w:r>
      <w:rPr>
        <w:rStyle w:val="PageNumber"/>
      </w:rPr>
      <w:fldChar w:fldCharType="end"/>
    </w:r>
  </w:p>
  <w:p w:rsidR="006603E1" w:rsidRDefault="006603E1" w:rsidP="00D030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E1" w:rsidRDefault="00DB002B" w:rsidP="00D03064">
    <w:pPr>
      <w:pStyle w:val="Footer"/>
      <w:framePr w:wrap="around" w:vAnchor="text" w:hAnchor="margin" w:xAlign="right" w:y="1"/>
      <w:rPr>
        <w:rStyle w:val="PageNumber"/>
      </w:rPr>
    </w:pPr>
    <w:r>
      <w:rPr>
        <w:rStyle w:val="PageNumber"/>
      </w:rPr>
      <w:fldChar w:fldCharType="begin"/>
    </w:r>
    <w:r w:rsidR="006603E1">
      <w:rPr>
        <w:rStyle w:val="PageNumber"/>
      </w:rPr>
      <w:instrText xml:space="preserve">PAGE  </w:instrText>
    </w:r>
    <w:r>
      <w:rPr>
        <w:rStyle w:val="PageNumber"/>
      </w:rPr>
      <w:fldChar w:fldCharType="separate"/>
    </w:r>
    <w:r w:rsidR="00B052DD">
      <w:rPr>
        <w:rStyle w:val="PageNumber"/>
        <w:noProof/>
      </w:rPr>
      <w:t>4</w:t>
    </w:r>
    <w:r>
      <w:rPr>
        <w:rStyle w:val="PageNumber"/>
      </w:rPr>
      <w:fldChar w:fldCharType="end"/>
    </w:r>
  </w:p>
  <w:p w:rsidR="006603E1" w:rsidRDefault="006603E1" w:rsidP="00D0306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7C8" w:rsidRDefault="00EE17C8" w:rsidP="00FC01AA">
      <w:r>
        <w:separator/>
      </w:r>
    </w:p>
  </w:footnote>
  <w:footnote w:type="continuationSeparator" w:id="0">
    <w:p w:rsidR="00EE17C8" w:rsidRDefault="00EE17C8" w:rsidP="00FC01AA">
      <w:r>
        <w:continuationSeparator/>
      </w:r>
    </w:p>
  </w:footnote>
  <w:footnote w:id="1">
    <w:p w:rsidR="006603E1" w:rsidRPr="009975B7" w:rsidRDefault="006603E1" w:rsidP="000F7931">
      <w:pPr>
        <w:pStyle w:val="ListParagraph"/>
        <w:rPr>
          <w:rFonts w:ascii="Arial" w:hAnsi="Arial" w:cs="Arial"/>
          <w:b/>
          <w:sz w:val="18"/>
          <w:szCs w:val="18"/>
          <w:u w:val="single"/>
        </w:rPr>
      </w:pPr>
      <w:r w:rsidRPr="00E35762">
        <w:rPr>
          <w:rStyle w:val="FootnoteReference"/>
          <w:rFonts w:ascii="Arial" w:hAnsi="Arial" w:cs="Arial"/>
          <w:sz w:val="18"/>
          <w:szCs w:val="18"/>
        </w:rPr>
        <w:footnoteRef/>
      </w:r>
      <w:r w:rsidRPr="00E35762">
        <w:rPr>
          <w:rFonts w:ascii="Arial" w:hAnsi="Arial" w:cs="Arial"/>
          <w:sz w:val="18"/>
          <w:szCs w:val="18"/>
        </w:rPr>
        <w:t xml:space="preserve"> </w:t>
      </w:r>
      <w:r w:rsidRPr="0050051C">
        <w:rPr>
          <w:rFonts w:ascii="Arial" w:hAnsi="Arial" w:cs="Arial"/>
          <w:sz w:val="20"/>
          <w:szCs w:val="20"/>
        </w:rPr>
        <w:t>environmental sciences, conservation, heritag</w:t>
      </w:r>
      <w:r w:rsidR="003833D8">
        <w:rPr>
          <w:rFonts w:ascii="Arial" w:hAnsi="Arial" w:cs="Arial"/>
          <w:sz w:val="20"/>
          <w:szCs w:val="20"/>
        </w:rPr>
        <w:t>e –natural, built or cultural-</w:t>
      </w:r>
    </w:p>
    <w:p w:rsidR="006603E1" w:rsidRPr="009975B7" w:rsidRDefault="006603E1" w:rsidP="000F7931">
      <w:pPr>
        <w:pStyle w:val="FootnoteText"/>
        <w:rPr>
          <w:rFonts w:ascii="Arial" w:hAnsi="Arial" w:cs="Arial"/>
          <w:sz w:val="18"/>
          <w:szCs w:val="18"/>
        </w:rPr>
      </w:pPr>
    </w:p>
  </w:footnote>
  <w:footnote w:id="2">
    <w:p w:rsidR="006603E1" w:rsidRDefault="006603E1" w:rsidP="0050051C">
      <w:pPr>
        <w:pStyle w:val="ListParagraph"/>
      </w:pPr>
      <w:r w:rsidRPr="00E35762">
        <w:rPr>
          <w:rStyle w:val="FootnoteReference"/>
          <w:rFonts w:ascii="Arial" w:hAnsi="Arial" w:cs="Arial"/>
          <w:sz w:val="18"/>
          <w:szCs w:val="18"/>
        </w:rPr>
        <w:footnoteRef/>
      </w:r>
      <w:r w:rsidRPr="00E35762">
        <w:rPr>
          <w:rFonts w:ascii="Arial" w:hAnsi="Arial" w:cs="Arial"/>
          <w:sz w:val="18"/>
          <w:szCs w:val="18"/>
        </w:rPr>
        <w:t xml:space="preserve"> </w:t>
      </w:r>
      <w:r w:rsidRPr="0050051C">
        <w:rPr>
          <w:rFonts w:ascii="Arial" w:hAnsi="Arial" w:cs="Arial"/>
          <w:sz w:val="20"/>
          <w:szCs w:val="20"/>
        </w:rPr>
        <w:t xml:space="preserve">environmental sciences, </w:t>
      </w:r>
      <w:r>
        <w:rPr>
          <w:rFonts w:ascii="Arial" w:hAnsi="Arial" w:cs="Arial"/>
          <w:sz w:val="20"/>
          <w:szCs w:val="20"/>
        </w:rPr>
        <w:t>education</w:t>
      </w:r>
      <w:r w:rsidRPr="0050051C">
        <w:rPr>
          <w:rFonts w:ascii="Arial" w:hAnsi="Arial" w:cs="Arial"/>
          <w:sz w:val="20"/>
          <w:szCs w:val="20"/>
        </w:rPr>
        <w:t>, conservation, heritage –natural, built or cultural-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4A6D44"/>
    <w:multiLevelType w:val="hybridMultilevel"/>
    <w:tmpl w:val="355676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3471F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E1067A"/>
    <w:multiLevelType w:val="hybridMultilevel"/>
    <w:tmpl w:val="504C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362465"/>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7" w15:restartNumberingAfterBreak="0">
    <w:nsid w:val="1E9164CC"/>
    <w:multiLevelType w:val="hybridMultilevel"/>
    <w:tmpl w:val="86FAC578"/>
    <w:lvl w:ilvl="0" w:tplc="F788AF5E">
      <w:start w:val="1"/>
      <w:numFmt w:val="bullet"/>
      <w:lvlText w:val=""/>
      <w:lvlJc w:val="left"/>
      <w:pPr>
        <w:tabs>
          <w:tab w:val="num" w:pos="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14869"/>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9" w15:restartNumberingAfterBreak="0">
    <w:nsid w:val="21667E82"/>
    <w:multiLevelType w:val="hybridMultilevel"/>
    <w:tmpl w:val="5C28F98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4446E87"/>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1" w15:restartNumberingAfterBreak="0">
    <w:nsid w:val="381F2A34"/>
    <w:multiLevelType w:val="hybridMultilevel"/>
    <w:tmpl w:val="13449A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513FC1"/>
    <w:multiLevelType w:val="hybridMultilevel"/>
    <w:tmpl w:val="422CF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F42471"/>
    <w:multiLevelType w:val="hybridMultilevel"/>
    <w:tmpl w:val="75C0D156"/>
    <w:lvl w:ilvl="0" w:tplc="68982DFA">
      <w:start w:val="1"/>
      <w:numFmt w:val="bullet"/>
      <w:lvlText w:val="-"/>
      <w:lvlJc w:val="left"/>
      <w:pPr>
        <w:tabs>
          <w:tab w:val="num" w:pos="720"/>
        </w:tabs>
        <w:ind w:left="720" w:hanging="360"/>
      </w:pPr>
      <w:rPr>
        <w:rFonts w:ascii="Times New Roman" w:hAnsi="Times New Roman" w:hint="default"/>
      </w:rPr>
    </w:lvl>
    <w:lvl w:ilvl="1" w:tplc="5D7CD430" w:tentative="1">
      <w:start w:val="1"/>
      <w:numFmt w:val="bullet"/>
      <w:lvlText w:val="-"/>
      <w:lvlJc w:val="left"/>
      <w:pPr>
        <w:tabs>
          <w:tab w:val="num" w:pos="1440"/>
        </w:tabs>
        <w:ind w:left="1440" w:hanging="360"/>
      </w:pPr>
      <w:rPr>
        <w:rFonts w:ascii="Times New Roman" w:hAnsi="Times New Roman" w:hint="default"/>
      </w:rPr>
    </w:lvl>
    <w:lvl w:ilvl="2" w:tplc="B5B20A42" w:tentative="1">
      <w:start w:val="1"/>
      <w:numFmt w:val="bullet"/>
      <w:lvlText w:val="-"/>
      <w:lvlJc w:val="left"/>
      <w:pPr>
        <w:tabs>
          <w:tab w:val="num" w:pos="2160"/>
        </w:tabs>
        <w:ind w:left="2160" w:hanging="360"/>
      </w:pPr>
      <w:rPr>
        <w:rFonts w:ascii="Times New Roman" w:hAnsi="Times New Roman" w:hint="default"/>
      </w:rPr>
    </w:lvl>
    <w:lvl w:ilvl="3" w:tplc="EEAE2082" w:tentative="1">
      <w:start w:val="1"/>
      <w:numFmt w:val="bullet"/>
      <w:lvlText w:val="-"/>
      <w:lvlJc w:val="left"/>
      <w:pPr>
        <w:tabs>
          <w:tab w:val="num" w:pos="2880"/>
        </w:tabs>
        <w:ind w:left="2880" w:hanging="360"/>
      </w:pPr>
      <w:rPr>
        <w:rFonts w:ascii="Times New Roman" w:hAnsi="Times New Roman" w:hint="default"/>
      </w:rPr>
    </w:lvl>
    <w:lvl w:ilvl="4" w:tplc="70607D44" w:tentative="1">
      <w:start w:val="1"/>
      <w:numFmt w:val="bullet"/>
      <w:lvlText w:val="-"/>
      <w:lvlJc w:val="left"/>
      <w:pPr>
        <w:tabs>
          <w:tab w:val="num" w:pos="3600"/>
        </w:tabs>
        <w:ind w:left="3600" w:hanging="360"/>
      </w:pPr>
      <w:rPr>
        <w:rFonts w:ascii="Times New Roman" w:hAnsi="Times New Roman" w:hint="default"/>
      </w:rPr>
    </w:lvl>
    <w:lvl w:ilvl="5" w:tplc="35EC165A" w:tentative="1">
      <w:start w:val="1"/>
      <w:numFmt w:val="bullet"/>
      <w:lvlText w:val="-"/>
      <w:lvlJc w:val="left"/>
      <w:pPr>
        <w:tabs>
          <w:tab w:val="num" w:pos="4320"/>
        </w:tabs>
        <w:ind w:left="4320" w:hanging="360"/>
      </w:pPr>
      <w:rPr>
        <w:rFonts w:ascii="Times New Roman" w:hAnsi="Times New Roman" w:hint="default"/>
      </w:rPr>
    </w:lvl>
    <w:lvl w:ilvl="6" w:tplc="CFCE9BD4" w:tentative="1">
      <w:start w:val="1"/>
      <w:numFmt w:val="bullet"/>
      <w:lvlText w:val="-"/>
      <w:lvlJc w:val="left"/>
      <w:pPr>
        <w:tabs>
          <w:tab w:val="num" w:pos="5040"/>
        </w:tabs>
        <w:ind w:left="5040" w:hanging="360"/>
      </w:pPr>
      <w:rPr>
        <w:rFonts w:ascii="Times New Roman" w:hAnsi="Times New Roman" w:hint="default"/>
      </w:rPr>
    </w:lvl>
    <w:lvl w:ilvl="7" w:tplc="83ACC9B2" w:tentative="1">
      <w:start w:val="1"/>
      <w:numFmt w:val="bullet"/>
      <w:lvlText w:val="-"/>
      <w:lvlJc w:val="left"/>
      <w:pPr>
        <w:tabs>
          <w:tab w:val="num" w:pos="5760"/>
        </w:tabs>
        <w:ind w:left="5760" w:hanging="360"/>
      </w:pPr>
      <w:rPr>
        <w:rFonts w:ascii="Times New Roman" w:hAnsi="Times New Roman" w:hint="default"/>
      </w:rPr>
    </w:lvl>
    <w:lvl w:ilvl="8" w:tplc="46BE72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0D742FD"/>
    <w:multiLevelType w:val="hybridMultilevel"/>
    <w:tmpl w:val="AC2A4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17" w15:restartNumberingAfterBreak="0">
    <w:nsid w:val="47CE739C"/>
    <w:multiLevelType w:val="hybridMultilevel"/>
    <w:tmpl w:val="1264F0D0"/>
    <w:lvl w:ilvl="0" w:tplc="9FBC99C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D0A64"/>
    <w:multiLevelType w:val="hybridMultilevel"/>
    <w:tmpl w:val="155E133A"/>
    <w:lvl w:ilvl="0" w:tplc="08090005">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B96231"/>
    <w:multiLevelType w:val="hybridMultilevel"/>
    <w:tmpl w:val="C184865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37CAB"/>
    <w:multiLevelType w:val="hybridMultilevel"/>
    <w:tmpl w:val="13085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E51487"/>
    <w:multiLevelType w:val="hybridMultilevel"/>
    <w:tmpl w:val="417828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656595"/>
    <w:multiLevelType w:val="hybridMultilevel"/>
    <w:tmpl w:val="6108D62E"/>
    <w:lvl w:ilvl="0" w:tplc="08090017">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DDA6087"/>
    <w:multiLevelType w:val="hybridMultilevel"/>
    <w:tmpl w:val="EC32E9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F1D5C5C"/>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num w:numId="1">
    <w:abstractNumId w:val="20"/>
  </w:num>
  <w:num w:numId="2">
    <w:abstractNumId w:val="21"/>
  </w:num>
  <w:num w:numId="3">
    <w:abstractNumId w:val="7"/>
  </w:num>
  <w:num w:numId="4">
    <w:abstractNumId w:val="24"/>
  </w:num>
  <w:num w:numId="5">
    <w:abstractNumId w:val="3"/>
  </w:num>
  <w:num w:numId="6">
    <w:abstractNumId w:val="0"/>
  </w:num>
  <w:num w:numId="7">
    <w:abstractNumId w:val="5"/>
  </w:num>
  <w:num w:numId="8">
    <w:abstractNumId w:val="16"/>
  </w:num>
  <w:num w:numId="9">
    <w:abstractNumId w:val="12"/>
  </w:num>
  <w:num w:numId="10">
    <w:abstractNumId w:val="4"/>
  </w:num>
  <w:num w:numId="11">
    <w:abstractNumId w:val="25"/>
  </w:num>
  <w:num w:numId="12">
    <w:abstractNumId w:val="8"/>
  </w:num>
  <w:num w:numId="13">
    <w:abstractNumId w:val="6"/>
  </w:num>
  <w:num w:numId="14">
    <w:abstractNumId w:val="17"/>
  </w:num>
  <w:num w:numId="15">
    <w:abstractNumId w:val="14"/>
  </w:num>
  <w:num w:numId="16">
    <w:abstractNumId w:val="18"/>
  </w:num>
  <w:num w:numId="17">
    <w:abstractNumId w:val="15"/>
  </w:num>
  <w:num w:numId="18">
    <w:abstractNumId w:val="10"/>
  </w:num>
  <w:num w:numId="19">
    <w:abstractNumId w:val="26"/>
  </w:num>
  <w:num w:numId="20">
    <w:abstractNumId w:val="2"/>
  </w:num>
  <w:num w:numId="21">
    <w:abstractNumId w:val="22"/>
  </w:num>
  <w:num w:numId="22">
    <w:abstractNumId w:val="13"/>
  </w:num>
  <w:num w:numId="23">
    <w:abstractNumId w:val="9"/>
  </w:num>
  <w:num w:numId="24">
    <w:abstractNumId w:val="19"/>
  </w:num>
  <w:num w:numId="25">
    <w:abstractNumId w:val="23"/>
  </w:num>
  <w:num w:numId="26">
    <w:abstractNumId w:val="1"/>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e O'Kane">
    <w15:presenceInfo w15:providerId="None" w15:userId="Carole O'K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1AA"/>
    <w:rsid w:val="00001AC9"/>
    <w:rsid w:val="000149D0"/>
    <w:rsid w:val="00014D3A"/>
    <w:rsid w:val="0009360D"/>
    <w:rsid w:val="000F7931"/>
    <w:rsid w:val="001A247E"/>
    <w:rsid w:val="001C2C91"/>
    <w:rsid w:val="001E6CA2"/>
    <w:rsid w:val="0020729A"/>
    <w:rsid w:val="00262332"/>
    <w:rsid w:val="002675AA"/>
    <w:rsid w:val="002B269D"/>
    <w:rsid w:val="002C5022"/>
    <w:rsid w:val="002E0BFE"/>
    <w:rsid w:val="002E1B5C"/>
    <w:rsid w:val="00300032"/>
    <w:rsid w:val="0031698D"/>
    <w:rsid w:val="0032775D"/>
    <w:rsid w:val="00331FE5"/>
    <w:rsid w:val="003660FE"/>
    <w:rsid w:val="003833D8"/>
    <w:rsid w:val="00391877"/>
    <w:rsid w:val="003F357E"/>
    <w:rsid w:val="00484CDA"/>
    <w:rsid w:val="004C1A63"/>
    <w:rsid w:val="004D525E"/>
    <w:rsid w:val="0050051C"/>
    <w:rsid w:val="00516EF8"/>
    <w:rsid w:val="005226A2"/>
    <w:rsid w:val="005238C2"/>
    <w:rsid w:val="00542CE7"/>
    <w:rsid w:val="0055374A"/>
    <w:rsid w:val="00555C6F"/>
    <w:rsid w:val="00590F05"/>
    <w:rsid w:val="005B11F1"/>
    <w:rsid w:val="005B1FFE"/>
    <w:rsid w:val="005D1FFE"/>
    <w:rsid w:val="005D3683"/>
    <w:rsid w:val="006603E1"/>
    <w:rsid w:val="00670C6B"/>
    <w:rsid w:val="006B784B"/>
    <w:rsid w:val="006E5EB0"/>
    <w:rsid w:val="006F5CDF"/>
    <w:rsid w:val="0072414E"/>
    <w:rsid w:val="00773154"/>
    <w:rsid w:val="007B0822"/>
    <w:rsid w:val="007B1351"/>
    <w:rsid w:val="007F4449"/>
    <w:rsid w:val="00805838"/>
    <w:rsid w:val="00831D16"/>
    <w:rsid w:val="00877683"/>
    <w:rsid w:val="00887323"/>
    <w:rsid w:val="00892F43"/>
    <w:rsid w:val="008C1633"/>
    <w:rsid w:val="0093626E"/>
    <w:rsid w:val="009473A3"/>
    <w:rsid w:val="00955BA8"/>
    <w:rsid w:val="00987FE6"/>
    <w:rsid w:val="009975B7"/>
    <w:rsid w:val="009C1562"/>
    <w:rsid w:val="009C7549"/>
    <w:rsid w:val="00A04F1A"/>
    <w:rsid w:val="00A204EE"/>
    <w:rsid w:val="00A2501E"/>
    <w:rsid w:val="00A85B0C"/>
    <w:rsid w:val="00A85D8D"/>
    <w:rsid w:val="00B052DD"/>
    <w:rsid w:val="00BA4E30"/>
    <w:rsid w:val="00BF4C25"/>
    <w:rsid w:val="00C0269E"/>
    <w:rsid w:val="00C1036E"/>
    <w:rsid w:val="00C669D3"/>
    <w:rsid w:val="00CF75D3"/>
    <w:rsid w:val="00D03064"/>
    <w:rsid w:val="00D205EC"/>
    <w:rsid w:val="00D75CA0"/>
    <w:rsid w:val="00D80273"/>
    <w:rsid w:val="00DA69EB"/>
    <w:rsid w:val="00DB002B"/>
    <w:rsid w:val="00DF0A6E"/>
    <w:rsid w:val="00DF4186"/>
    <w:rsid w:val="00E132F1"/>
    <w:rsid w:val="00E35762"/>
    <w:rsid w:val="00E51954"/>
    <w:rsid w:val="00E65F6C"/>
    <w:rsid w:val="00E72A1B"/>
    <w:rsid w:val="00E8071A"/>
    <w:rsid w:val="00EB077B"/>
    <w:rsid w:val="00EE17C8"/>
    <w:rsid w:val="00F2425F"/>
    <w:rsid w:val="00F47DBF"/>
    <w:rsid w:val="00F73153"/>
    <w:rsid w:val="00FB4848"/>
    <w:rsid w:val="00FC01AA"/>
    <w:rsid w:val="00FD6DBE"/>
    <w:rsid w:val="00FD6F04"/>
    <w:rsid w:val="00FE656A"/>
    <w:rsid w:val="00FF6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95962-12F9-4BAA-9F0C-EF3E8B01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1AA"/>
    <w:pPr>
      <w:spacing w:after="0" w:line="240" w:lineRule="auto"/>
    </w:pPr>
    <w:rPr>
      <w:rFonts w:eastAsia="Times New Roman"/>
      <w:color w:val="auto"/>
      <w:lang w:val="en-US"/>
    </w:rPr>
  </w:style>
  <w:style w:type="paragraph" w:styleId="Heading4">
    <w:name w:val="heading 4"/>
    <w:basedOn w:val="Normal"/>
    <w:next w:val="Normal"/>
    <w:link w:val="Heading4Char"/>
    <w:qFormat/>
    <w:rsid w:val="00FC01AA"/>
    <w:pPr>
      <w:keepNext/>
      <w:spacing w:before="240" w:after="60"/>
      <w:outlineLvl w:val="3"/>
    </w:pPr>
    <w:rPr>
      <w:b/>
      <w:bCs/>
      <w:sz w:val="28"/>
      <w:szCs w:val="28"/>
    </w:rPr>
  </w:style>
  <w:style w:type="paragraph" w:styleId="Heading5">
    <w:name w:val="heading 5"/>
    <w:basedOn w:val="Normal"/>
    <w:next w:val="Normal"/>
    <w:link w:val="Heading5Char"/>
    <w:qFormat/>
    <w:rsid w:val="00FC01AA"/>
    <w:pPr>
      <w:spacing w:before="240" w:after="60"/>
      <w:outlineLvl w:val="4"/>
    </w:pPr>
    <w:rPr>
      <w:b/>
      <w:bCs/>
      <w:i/>
      <w:iCs/>
      <w:sz w:val="26"/>
      <w:szCs w:val="26"/>
    </w:rPr>
  </w:style>
  <w:style w:type="paragraph" w:styleId="Heading6">
    <w:name w:val="heading 6"/>
    <w:basedOn w:val="Normal"/>
    <w:next w:val="Normal"/>
    <w:link w:val="Heading6Char"/>
    <w:qFormat/>
    <w:rsid w:val="00FC01A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C01AA"/>
    <w:rPr>
      <w:rFonts w:eastAsia="Times New Roman"/>
      <w:b/>
      <w:bCs/>
      <w:color w:val="auto"/>
      <w:sz w:val="28"/>
      <w:szCs w:val="28"/>
      <w:lang w:val="en-US"/>
    </w:rPr>
  </w:style>
  <w:style w:type="character" w:customStyle="1" w:styleId="Heading5Char">
    <w:name w:val="Heading 5 Char"/>
    <w:basedOn w:val="DefaultParagraphFont"/>
    <w:link w:val="Heading5"/>
    <w:rsid w:val="00FC01AA"/>
    <w:rPr>
      <w:rFonts w:eastAsia="Times New Roman"/>
      <w:b/>
      <w:bCs/>
      <w:i/>
      <w:iCs/>
      <w:color w:val="auto"/>
      <w:sz w:val="26"/>
      <w:szCs w:val="26"/>
      <w:lang w:val="en-US"/>
    </w:rPr>
  </w:style>
  <w:style w:type="character" w:customStyle="1" w:styleId="Heading6Char">
    <w:name w:val="Heading 6 Char"/>
    <w:basedOn w:val="DefaultParagraphFont"/>
    <w:link w:val="Heading6"/>
    <w:rsid w:val="00FC01AA"/>
    <w:rPr>
      <w:rFonts w:eastAsia="Times New Roman"/>
      <w:b/>
      <w:bCs/>
      <w:color w:val="auto"/>
      <w:sz w:val="22"/>
      <w:szCs w:val="22"/>
      <w:lang w:val="en-US"/>
    </w:rPr>
  </w:style>
  <w:style w:type="paragraph" w:styleId="BodyText2">
    <w:name w:val="Body Text 2"/>
    <w:basedOn w:val="Normal"/>
    <w:link w:val="BodyText2Char"/>
    <w:rsid w:val="00FC01AA"/>
    <w:pPr>
      <w:spacing w:after="120" w:line="480" w:lineRule="auto"/>
    </w:pPr>
  </w:style>
  <w:style w:type="character" w:customStyle="1" w:styleId="BodyText2Char">
    <w:name w:val="Body Text 2 Char"/>
    <w:basedOn w:val="DefaultParagraphFont"/>
    <w:link w:val="BodyText2"/>
    <w:rsid w:val="00FC01AA"/>
    <w:rPr>
      <w:rFonts w:eastAsia="Times New Roman"/>
      <w:color w:val="auto"/>
      <w:lang w:val="en-US"/>
    </w:rPr>
  </w:style>
  <w:style w:type="paragraph" w:styleId="BodyText3">
    <w:name w:val="Body Text 3"/>
    <w:basedOn w:val="Normal"/>
    <w:link w:val="BodyText3Char"/>
    <w:rsid w:val="00FC01AA"/>
    <w:pPr>
      <w:spacing w:after="120"/>
    </w:pPr>
    <w:rPr>
      <w:sz w:val="16"/>
      <w:szCs w:val="16"/>
    </w:rPr>
  </w:style>
  <w:style w:type="character" w:customStyle="1" w:styleId="BodyText3Char">
    <w:name w:val="Body Text 3 Char"/>
    <w:basedOn w:val="DefaultParagraphFont"/>
    <w:link w:val="BodyText3"/>
    <w:rsid w:val="00FC01AA"/>
    <w:rPr>
      <w:rFonts w:eastAsia="Times New Roman"/>
      <w:color w:val="auto"/>
      <w:sz w:val="16"/>
      <w:szCs w:val="16"/>
      <w:lang w:val="en-US"/>
    </w:rPr>
  </w:style>
  <w:style w:type="paragraph" w:styleId="Footer">
    <w:name w:val="footer"/>
    <w:basedOn w:val="Normal"/>
    <w:link w:val="FooterChar"/>
    <w:rsid w:val="00FC01AA"/>
    <w:pPr>
      <w:tabs>
        <w:tab w:val="center" w:pos="4320"/>
        <w:tab w:val="right" w:pos="8640"/>
      </w:tabs>
    </w:pPr>
  </w:style>
  <w:style w:type="character" w:customStyle="1" w:styleId="FooterChar">
    <w:name w:val="Footer Char"/>
    <w:basedOn w:val="DefaultParagraphFont"/>
    <w:link w:val="Footer"/>
    <w:rsid w:val="00FC01AA"/>
    <w:rPr>
      <w:rFonts w:eastAsia="Times New Roman"/>
      <w:color w:val="auto"/>
      <w:lang w:val="en-US"/>
    </w:rPr>
  </w:style>
  <w:style w:type="character" w:styleId="PageNumber">
    <w:name w:val="page number"/>
    <w:basedOn w:val="DefaultParagraphFont"/>
    <w:rsid w:val="00FC01AA"/>
  </w:style>
  <w:style w:type="paragraph" w:styleId="BodyTextIndent">
    <w:name w:val="Body Text Indent"/>
    <w:basedOn w:val="Normal"/>
    <w:link w:val="BodyTextIndentChar"/>
    <w:rsid w:val="00FC01AA"/>
    <w:pPr>
      <w:spacing w:after="120"/>
      <w:ind w:left="283"/>
    </w:pPr>
  </w:style>
  <w:style w:type="character" w:customStyle="1" w:styleId="BodyTextIndentChar">
    <w:name w:val="Body Text Indent Char"/>
    <w:basedOn w:val="DefaultParagraphFont"/>
    <w:link w:val="BodyTextIndent"/>
    <w:rsid w:val="00FC01AA"/>
    <w:rPr>
      <w:rFonts w:eastAsia="Times New Roman"/>
      <w:color w:val="auto"/>
      <w:lang w:val="en-US"/>
    </w:rPr>
  </w:style>
  <w:style w:type="paragraph" w:styleId="NormalWeb">
    <w:name w:val="Normal (Web)"/>
    <w:basedOn w:val="Normal"/>
    <w:uiPriority w:val="99"/>
    <w:unhideWhenUsed/>
    <w:rsid w:val="00FC01AA"/>
    <w:pPr>
      <w:spacing w:before="100" w:beforeAutospacing="1" w:after="100" w:afterAutospacing="1"/>
    </w:pPr>
    <w:rPr>
      <w:lang w:val="en-GB" w:eastAsia="en-GB"/>
    </w:rPr>
  </w:style>
  <w:style w:type="paragraph" w:styleId="ListParagraph">
    <w:name w:val="List Paragraph"/>
    <w:basedOn w:val="Normal"/>
    <w:uiPriority w:val="34"/>
    <w:qFormat/>
    <w:rsid w:val="00FC01AA"/>
    <w:pPr>
      <w:ind w:left="720"/>
      <w:contextualSpacing/>
    </w:pPr>
    <w:rPr>
      <w:lang w:val="en-GB" w:eastAsia="en-GB"/>
    </w:rPr>
  </w:style>
  <w:style w:type="paragraph" w:styleId="FootnoteText">
    <w:name w:val="footnote text"/>
    <w:basedOn w:val="Normal"/>
    <w:link w:val="FootnoteTextChar"/>
    <w:rsid w:val="00FC01AA"/>
    <w:rPr>
      <w:sz w:val="20"/>
      <w:szCs w:val="20"/>
      <w:lang w:val="en-GB"/>
    </w:rPr>
  </w:style>
  <w:style w:type="character" w:customStyle="1" w:styleId="FootnoteTextChar">
    <w:name w:val="Footnote Text Char"/>
    <w:basedOn w:val="DefaultParagraphFont"/>
    <w:link w:val="FootnoteText"/>
    <w:rsid w:val="00FC01AA"/>
    <w:rPr>
      <w:rFonts w:eastAsia="Times New Roman"/>
      <w:color w:val="auto"/>
      <w:sz w:val="20"/>
      <w:szCs w:val="20"/>
    </w:rPr>
  </w:style>
  <w:style w:type="character" w:styleId="FootnoteReference">
    <w:name w:val="footnote reference"/>
    <w:basedOn w:val="DefaultParagraphFont"/>
    <w:rsid w:val="00FC01AA"/>
    <w:rPr>
      <w:vertAlign w:val="superscript"/>
    </w:rPr>
  </w:style>
  <w:style w:type="paragraph" w:styleId="BalloonText">
    <w:name w:val="Balloon Text"/>
    <w:basedOn w:val="Normal"/>
    <w:link w:val="BalloonTextChar"/>
    <w:uiPriority w:val="99"/>
    <w:semiHidden/>
    <w:unhideWhenUsed/>
    <w:rsid w:val="00FC01AA"/>
    <w:rPr>
      <w:rFonts w:ascii="Tahoma" w:hAnsi="Tahoma" w:cs="Tahoma"/>
      <w:sz w:val="16"/>
      <w:szCs w:val="16"/>
    </w:rPr>
  </w:style>
  <w:style w:type="character" w:customStyle="1" w:styleId="BalloonTextChar">
    <w:name w:val="Balloon Text Char"/>
    <w:basedOn w:val="DefaultParagraphFont"/>
    <w:link w:val="BalloonText"/>
    <w:uiPriority w:val="99"/>
    <w:semiHidden/>
    <w:rsid w:val="00FC01AA"/>
    <w:rPr>
      <w:rFonts w:ascii="Tahoma" w:eastAsia="Times New Roman" w:hAnsi="Tahoma" w:cs="Tahoma"/>
      <w:color w:val="auto"/>
      <w:sz w:val="16"/>
      <w:szCs w:val="16"/>
      <w:lang w:val="en-US"/>
    </w:rPr>
  </w:style>
  <w:style w:type="paragraph" w:styleId="Title">
    <w:name w:val="Title"/>
    <w:basedOn w:val="Normal"/>
    <w:link w:val="TitleChar"/>
    <w:qFormat/>
    <w:rsid w:val="000F7931"/>
    <w:pPr>
      <w:jc w:val="center"/>
    </w:pPr>
    <w:rPr>
      <w:b/>
      <w:sz w:val="20"/>
      <w:szCs w:val="20"/>
      <w:u w:val="single"/>
      <w:lang w:val="en-GB"/>
    </w:rPr>
  </w:style>
  <w:style w:type="character" w:customStyle="1" w:styleId="TitleChar">
    <w:name w:val="Title Char"/>
    <w:basedOn w:val="DefaultParagraphFont"/>
    <w:link w:val="Title"/>
    <w:rsid w:val="000F7931"/>
    <w:rPr>
      <w:rFonts w:eastAsia="Times New Roman"/>
      <w:b/>
      <w:color w:val="auto"/>
      <w:sz w:val="20"/>
      <w:szCs w:val="20"/>
      <w:u w:val="single"/>
    </w:rPr>
  </w:style>
  <w:style w:type="paragraph" w:customStyle="1" w:styleId="Default">
    <w:name w:val="Default"/>
    <w:rsid w:val="000F7931"/>
    <w:pPr>
      <w:autoSpaceDE w:val="0"/>
      <w:autoSpaceDN w:val="0"/>
      <w:adjustRightInd w:val="0"/>
      <w:spacing w:after="0" w:line="240" w:lineRule="auto"/>
    </w:pPr>
    <w:rPr>
      <w:rFonts w:ascii="Arial" w:eastAsia="Times New Roman" w:hAnsi="Arial" w:cs="Arial"/>
      <w:color w:val="000000"/>
      <w:lang w:eastAsia="en-GB"/>
    </w:rPr>
  </w:style>
  <w:style w:type="paragraph" w:styleId="Header">
    <w:name w:val="header"/>
    <w:basedOn w:val="Normal"/>
    <w:link w:val="HeaderChar"/>
    <w:uiPriority w:val="99"/>
    <w:semiHidden/>
    <w:unhideWhenUsed/>
    <w:rsid w:val="000F7931"/>
    <w:pPr>
      <w:tabs>
        <w:tab w:val="center" w:pos="4513"/>
        <w:tab w:val="right" w:pos="9026"/>
      </w:tabs>
    </w:pPr>
  </w:style>
  <w:style w:type="character" w:customStyle="1" w:styleId="HeaderChar">
    <w:name w:val="Header Char"/>
    <w:basedOn w:val="DefaultParagraphFont"/>
    <w:link w:val="Header"/>
    <w:uiPriority w:val="99"/>
    <w:semiHidden/>
    <w:rsid w:val="000F7931"/>
    <w:rPr>
      <w:rFonts w:eastAsia="Times New Roman"/>
      <w:color w:val="auto"/>
      <w:lang w:val="en-US"/>
    </w:rPr>
  </w:style>
  <w:style w:type="character" w:styleId="CommentReference">
    <w:name w:val="annotation reference"/>
    <w:basedOn w:val="DefaultParagraphFont"/>
    <w:uiPriority w:val="99"/>
    <w:semiHidden/>
    <w:unhideWhenUsed/>
    <w:rsid w:val="00CF75D3"/>
    <w:rPr>
      <w:sz w:val="16"/>
      <w:szCs w:val="16"/>
    </w:rPr>
  </w:style>
  <w:style w:type="paragraph" w:styleId="CommentText">
    <w:name w:val="annotation text"/>
    <w:basedOn w:val="Normal"/>
    <w:link w:val="CommentTextChar"/>
    <w:uiPriority w:val="99"/>
    <w:semiHidden/>
    <w:unhideWhenUsed/>
    <w:rsid w:val="00CF75D3"/>
    <w:rPr>
      <w:sz w:val="20"/>
      <w:szCs w:val="20"/>
    </w:rPr>
  </w:style>
  <w:style w:type="character" w:customStyle="1" w:styleId="CommentTextChar">
    <w:name w:val="Comment Text Char"/>
    <w:basedOn w:val="DefaultParagraphFont"/>
    <w:link w:val="CommentText"/>
    <w:uiPriority w:val="99"/>
    <w:semiHidden/>
    <w:rsid w:val="00CF75D3"/>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CF75D3"/>
    <w:rPr>
      <w:b/>
      <w:bCs/>
    </w:rPr>
  </w:style>
  <w:style w:type="character" w:customStyle="1" w:styleId="CommentSubjectChar">
    <w:name w:val="Comment Subject Char"/>
    <w:basedOn w:val="CommentTextChar"/>
    <w:link w:val="CommentSubject"/>
    <w:uiPriority w:val="99"/>
    <w:semiHidden/>
    <w:rsid w:val="00CF75D3"/>
    <w:rPr>
      <w:rFonts w:eastAsia="Times New Roman"/>
      <w:b/>
      <w:bCs/>
      <w:color w:val="aut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580954">
      <w:bodyDiv w:val="1"/>
      <w:marLeft w:val="0"/>
      <w:marRight w:val="0"/>
      <w:marTop w:val="0"/>
      <w:marBottom w:val="0"/>
      <w:divBdr>
        <w:top w:val="none" w:sz="0" w:space="0" w:color="auto"/>
        <w:left w:val="none" w:sz="0" w:space="0" w:color="auto"/>
        <w:bottom w:val="none" w:sz="0" w:space="0" w:color="auto"/>
        <w:right w:val="none" w:sz="0" w:space="0" w:color="auto"/>
      </w:divBdr>
    </w:div>
    <w:div w:id="161975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EE95A-BD31-421B-A088-CC622FA2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Sullivan</dc:creator>
  <cp:keywords/>
  <dc:description/>
  <cp:lastModifiedBy>Andrew Bratton</cp:lastModifiedBy>
  <cp:revision>3</cp:revision>
  <cp:lastPrinted>2013-10-25T08:49:00Z</cp:lastPrinted>
  <dcterms:created xsi:type="dcterms:W3CDTF">2015-08-20T09:35:00Z</dcterms:created>
  <dcterms:modified xsi:type="dcterms:W3CDTF">2015-08-20T09:37:00Z</dcterms:modified>
</cp:coreProperties>
</file>